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A95" w:rsidRDefault="008A5A95" w:rsidP="00D77FA4">
      <w:pPr>
        <w:widowControl w:val="0"/>
        <w:spacing w:before="0" w:after="0" w:line="240" w:lineRule="auto"/>
        <w:rPr>
          <w:rFonts w:ascii="Franklin Gothic Book" w:hAnsi="Franklin Gothic Book"/>
        </w:rPr>
      </w:pPr>
      <w:r>
        <w:rPr>
          <w:rFonts w:ascii="Franklin Gothic Book" w:hAnsi="Franklin Gothic Book"/>
        </w:rPr>
        <w:t xml:space="preserve">  </w:t>
      </w:r>
    </w:p>
    <w:p w:rsidR="008A5A95" w:rsidRDefault="008A5A95" w:rsidP="00D77FA4">
      <w:pPr>
        <w:widowControl w:val="0"/>
        <w:spacing w:before="0" w:after="0" w:line="240" w:lineRule="auto"/>
        <w:rPr>
          <w:rFonts w:ascii="Franklin Gothic Book" w:hAnsi="Franklin Gothic Book"/>
        </w:rPr>
      </w:pPr>
    </w:p>
    <w:tbl>
      <w:tblPr>
        <w:tblW w:w="0" w:type="auto"/>
        <w:tblInd w:w="-432" w:type="dxa"/>
        <w:tblLayout w:type="fixed"/>
        <w:tblLook w:val="0000"/>
      </w:tblPr>
      <w:tblGrid>
        <w:gridCol w:w="8655"/>
      </w:tblGrid>
      <w:tr w:rsidR="008A5A95">
        <w:trPr>
          <w:trHeight w:val="8898"/>
        </w:trPr>
        <w:tc>
          <w:tcPr>
            <w:tcW w:w="8655" w:type="dxa"/>
          </w:tcPr>
          <w:p w:rsidR="008A5A95" w:rsidRDefault="008A5A95" w:rsidP="00D77FA4">
            <w:pPr>
              <w:pStyle w:val="NormalJustified"/>
              <w:snapToGrid w:val="0"/>
              <w:jc w:val="center"/>
              <w:rPr>
                <w:rFonts w:ascii="Franklin Gothic Book" w:hAnsi="Franklin Gothic Book" w:cs="Arial"/>
                <w:b w:val="0"/>
                <w:bCs/>
                <w:spacing w:val="8"/>
                <w:sz w:val="44"/>
                <w:szCs w:val="44"/>
              </w:rPr>
            </w:pPr>
          </w:p>
          <w:p w:rsidR="008A5A95" w:rsidRDefault="008A5A95" w:rsidP="00D77FA4">
            <w:pPr>
              <w:pStyle w:val="NormalJustified"/>
              <w:jc w:val="center"/>
              <w:rPr>
                <w:rFonts w:ascii="Franklin Gothic Book" w:hAnsi="Franklin Gothic Book" w:cs="Arial"/>
                <w:b w:val="0"/>
                <w:bCs/>
                <w:spacing w:val="8"/>
                <w:sz w:val="40"/>
                <w:szCs w:val="40"/>
              </w:rPr>
            </w:pPr>
            <w:r>
              <w:rPr>
                <w:rFonts w:ascii="Franklin Gothic Book" w:hAnsi="Franklin Gothic Book" w:cs="Arial"/>
                <w:bCs/>
                <w:spacing w:val="8"/>
                <w:sz w:val="40"/>
                <w:szCs w:val="40"/>
              </w:rPr>
              <w:t>Zadávací dokumentace</w:t>
            </w:r>
          </w:p>
          <w:p w:rsidR="008A5A95" w:rsidRDefault="008A5A95" w:rsidP="00D77FA4">
            <w:pPr>
              <w:pStyle w:val="NormalJustified"/>
              <w:jc w:val="center"/>
              <w:rPr>
                <w:rFonts w:ascii="Franklin Gothic Book" w:hAnsi="Franklin Gothic Book" w:cs="Arial"/>
                <w:b w:val="0"/>
                <w:spacing w:val="8"/>
                <w:sz w:val="40"/>
                <w:szCs w:val="40"/>
              </w:rPr>
            </w:pPr>
            <w:r>
              <w:rPr>
                <w:rFonts w:ascii="Franklin Gothic Book" w:hAnsi="Franklin Gothic Book" w:cs="Arial"/>
                <w:spacing w:val="8"/>
                <w:sz w:val="40"/>
                <w:szCs w:val="40"/>
              </w:rPr>
              <w:t>k veřejné zakázce</w:t>
            </w:r>
            <w:r w:rsidR="0015717A">
              <w:rPr>
                <w:rFonts w:ascii="Franklin Gothic Book" w:hAnsi="Franklin Gothic Book" w:cs="Arial"/>
                <w:spacing w:val="8"/>
                <w:sz w:val="40"/>
                <w:szCs w:val="40"/>
              </w:rPr>
              <w:t xml:space="preserve"> malého rozsahu</w:t>
            </w:r>
            <w:r>
              <w:rPr>
                <w:rFonts w:ascii="Franklin Gothic Book" w:hAnsi="Franklin Gothic Book" w:cs="Arial"/>
                <w:spacing w:val="8"/>
                <w:sz w:val="40"/>
                <w:szCs w:val="40"/>
              </w:rPr>
              <w:t xml:space="preserve"> na </w:t>
            </w:r>
            <w:r w:rsidR="00E8307B">
              <w:rPr>
                <w:rFonts w:ascii="Franklin Gothic Book" w:hAnsi="Franklin Gothic Book" w:cs="Arial"/>
                <w:spacing w:val="8"/>
                <w:sz w:val="40"/>
                <w:szCs w:val="40"/>
              </w:rPr>
              <w:t>dodávky</w:t>
            </w:r>
          </w:p>
          <w:p w:rsidR="008A5A95" w:rsidRDefault="008A5A95" w:rsidP="00D77FA4">
            <w:pPr>
              <w:pStyle w:val="NormalJustified"/>
              <w:jc w:val="center"/>
              <w:rPr>
                <w:rFonts w:ascii="Franklin Gothic Book" w:hAnsi="Franklin Gothic Book" w:cs="Arial"/>
                <w:b w:val="0"/>
                <w:spacing w:val="8"/>
                <w:sz w:val="44"/>
                <w:szCs w:val="44"/>
              </w:rPr>
            </w:pPr>
          </w:p>
          <w:p w:rsidR="008A5A95" w:rsidRDefault="008A5A95" w:rsidP="00D77FA4">
            <w:pPr>
              <w:pStyle w:val="NormalJustified"/>
              <w:jc w:val="center"/>
              <w:rPr>
                <w:rFonts w:ascii="Franklin Gothic Book" w:hAnsi="Franklin Gothic Book" w:cs="Arial"/>
                <w:b w:val="0"/>
                <w:sz w:val="32"/>
              </w:rPr>
            </w:pPr>
          </w:p>
          <w:p w:rsidR="008A5A95" w:rsidRDefault="008A5A95" w:rsidP="00D77FA4">
            <w:pPr>
              <w:pStyle w:val="NormalJustified"/>
              <w:jc w:val="center"/>
              <w:rPr>
                <w:rFonts w:ascii="Franklin Gothic Book" w:hAnsi="Franklin Gothic Book" w:cs="Arial"/>
                <w:b w:val="0"/>
                <w:sz w:val="32"/>
              </w:rPr>
            </w:pPr>
          </w:p>
          <w:p w:rsidR="008A5A95" w:rsidRDefault="008A5A95" w:rsidP="00D77FA4">
            <w:pPr>
              <w:pStyle w:val="Style5"/>
              <w:tabs>
                <w:tab w:val="left" w:pos="1020"/>
                <w:tab w:val="center" w:pos="4381"/>
              </w:tabs>
              <w:spacing w:line="240" w:lineRule="auto"/>
              <w:rPr>
                <w:rStyle w:val="FontStyle52"/>
                <w:rFonts w:ascii="Franklin Gothic Book" w:hAnsi="Franklin Gothic Book"/>
                <w:sz w:val="40"/>
                <w:szCs w:val="40"/>
              </w:rPr>
            </w:pPr>
          </w:p>
          <w:p w:rsidR="008A5A95" w:rsidRDefault="003B43F4" w:rsidP="00D77FA4">
            <w:pPr>
              <w:pStyle w:val="NormalJustified"/>
              <w:jc w:val="center"/>
              <w:rPr>
                <w:rStyle w:val="FontStyle52"/>
                <w:rFonts w:ascii="Franklin Gothic Book" w:hAnsi="Franklin Gothic Book"/>
                <w:sz w:val="40"/>
                <w:szCs w:val="40"/>
              </w:rPr>
            </w:pPr>
            <w:r w:rsidRPr="002D6031">
              <w:rPr>
                <w:rFonts w:ascii="Franklin Gothic Book" w:hAnsi="Franklin Gothic Book" w:cs="Arial"/>
                <w:sz w:val="40"/>
                <w:szCs w:val="40"/>
              </w:rPr>
              <w:t>„</w:t>
            </w:r>
            <w:r w:rsidR="00E8307B" w:rsidRPr="003B47F6">
              <w:rPr>
                <w:rFonts w:ascii="Franklin Gothic Book" w:hAnsi="Franklin Gothic Book" w:cs="Arial"/>
                <w:sz w:val="32"/>
                <w:szCs w:val="32"/>
              </w:rPr>
              <w:t>Nákup IT vybavení pro projekt CZ. 1.07/1.3.00/51.0036</w:t>
            </w:r>
            <w:r w:rsidRPr="009A285B">
              <w:rPr>
                <w:rFonts w:ascii="Franklin Gothic Book" w:hAnsi="Franklin Gothic Book" w:cs="Arial"/>
                <w:sz w:val="40"/>
                <w:szCs w:val="40"/>
              </w:rPr>
              <w:t>“</w:t>
            </w:r>
          </w:p>
          <w:p w:rsidR="008A5A95" w:rsidRDefault="008A5A95" w:rsidP="00D77FA4">
            <w:pPr>
              <w:pStyle w:val="NormalJustified"/>
              <w:jc w:val="center"/>
              <w:rPr>
                <w:rFonts w:ascii="Franklin Gothic Book" w:hAnsi="Franklin Gothic Book" w:cs="Arial"/>
                <w:bCs/>
                <w:szCs w:val="24"/>
              </w:rPr>
            </w:pPr>
          </w:p>
          <w:p w:rsidR="00366064" w:rsidRDefault="00366064" w:rsidP="00D77FA4">
            <w:pPr>
              <w:pStyle w:val="NormalJustified"/>
              <w:jc w:val="center"/>
              <w:rPr>
                <w:rFonts w:ascii="Franklin Gothic Book" w:hAnsi="Franklin Gothic Book" w:cs="Arial"/>
                <w:bCs/>
                <w:szCs w:val="24"/>
              </w:rPr>
            </w:pPr>
          </w:p>
          <w:p w:rsidR="00366064" w:rsidRDefault="00366064" w:rsidP="00D77FA4">
            <w:pPr>
              <w:pStyle w:val="NormalJustified"/>
              <w:jc w:val="center"/>
              <w:rPr>
                <w:rFonts w:ascii="Franklin Gothic Book" w:hAnsi="Franklin Gothic Book" w:cs="Arial"/>
                <w:bCs/>
                <w:szCs w:val="24"/>
              </w:rPr>
            </w:pPr>
          </w:p>
          <w:p w:rsidR="0015717A" w:rsidRDefault="0015717A" w:rsidP="0015717A">
            <w:pPr>
              <w:pStyle w:val="NormalJustified"/>
              <w:spacing w:line="264" w:lineRule="auto"/>
              <w:jc w:val="center"/>
              <w:rPr>
                <w:rFonts w:ascii="Franklin Gothic Book" w:hAnsi="Franklin Gothic Book" w:cs="Arial"/>
                <w:bCs/>
              </w:rPr>
            </w:pPr>
            <w:r>
              <w:rPr>
                <w:rFonts w:ascii="Franklin Gothic Book" w:hAnsi="Franklin Gothic Book" w:cs="Arial"/>
                <w:bCs/>
              </w:rPr>
              <w:t>Veřejná zakázka je zadávaná v souladu s ust</w:t>
            </w:r>
            <w:r w:rsidR="0044617B">
              <w:rPr>
                <w:rFonts w:ascii="Franklin Gothic Book" w:hAnsi="Franklin Gothic Book" w:cs="Arial"/>
                <w:bCs/>
              </w:rPr>
              <w:t>anovením</w:t>
            </w:r>
            <w:r>
              <w:rPr>
                <w:rFonts w:ascii="Franklin Gothic Book" w:hAnsi="Franklin Gothic Book" w:cs="Arial"/>
                <w:bCs/>
              </w:rPr>
              <w:t xml:space="preserve"> § 12 odst. 3 a § 18 odst. </w:t>
            </w:r>
            <w:r w:rsidR="00A75B04">
              <w:rPr>
                <w:rFonts w:ascii="Franklin Gothic Book" w:hAnsi="Franklin Gothic Book" w:cs="Arial"/>
                <w:bCs/>
              </w:rPr>
              <w:t>5</w:t>
            </w:r>
          </w:p>
          <w:p w:rsidR="008A5A95" w:rsidRDefault="0015717A" w:rsidP="0015717A">
            <w:pPr>
              <w:pStyle w:val="NormalJustified"/>
              <w:jc w:val="center"/>
              <w:rPr>
                <w:rFonts w:ascii="Franklin Gothic Book" w:hAnsi="Franklin Gothic Book" w:cs="Arial"/>
                <w:bCs/>
                <w:szCs w:val="24"/>
              </w:rPr>
            </w:pPr>
            <w:r>
              <w:rPr>
                <w:rFonts w:ascii="Franklin Gothic Book" w:hAnsi="Franklin Gothic Book" w:cs="Arial"/>
                <w:bCs/>
              </w:rPr>
              <w:t>zákona č. 137/2006  Sb., o veřejných zakázkách (dále jen „</w:t>
            </w:r>
            <w:r w:rsidRPr="00096B3B">
              <w:rPr>
                <w:rFonts w:ascii="Franklin Gothic Book" w:hAnsi="Franklin Gothic Book" w:cs="Arial"/>
                <w:bCs/>
              </w:rPr>
              <w:t>ZVZ</w:t>
            </w:r>
            <w:r>
              <w:rPr>
                <w:rFonts w:ascii="Franklin Gothic Book" w:hAnsi="Franklin Gothic Book" w:cs="Arial"/>
                <w:bCs/>
              </w:rPr>
              <w:t>“), mimo režim tohoto zákona</w:t>
            </w:r>
            <w:r w:rsidR="003B43F4">
              <w:rPr>
                <w:rFonts w:ascii="Franklin Gothic Book" w:hAnsi="Franklin Gothic Book" w:cs="Arial"/>
                <w:bCs/>
              </w:rPr>
              <w:t xml:space="preserve">, </w:t>
            </w:r>
            <w:r w:rsidR="00211600">
              <w:rPr>
                <w:rFonts w:ascii="Franklin Gothic Book" w:hAnsi="Franklin Gothic Book" w:cs="Arial"/>
                <w:bCs/>
              </w:rPr>
              <w:t xml:space="preserve">v souladu s Příručkou pro příjemce OP VK </w:t>
            </w:r>
            <w:r w:rsidR="00211600" w:rsidRPr="00DD270E">
              <w:rPr>
                <w:rFonts w:ascii="Franklin Gothic Book" w:hAnsi="Franklin Gothic Book" w:cs="Arial"/>
                <w:bCs/>
              </w:rPr>
              <w:t xml:space="preserve">verze </w:t>
            </w:r>
            <w:r w:rsidR="00E8307B">
              <w:rPr>
                <w:rFonts w:ascii="Franklin Gothic Book" w:hAnsi="Franklin Gothic Book" w:cs="Arial"/>
                <w:bCs/>
              </w:rPr>
              <w:t>8</w:t>
            </w:r>
            <w:r w:rsidR="00211600" w:rsidRPr="00775BDC">
              <w:rPr>
                <w:rFonts w:ascii="Franklin Gothic Book" w:hAnsi="Franklin Gothic Book" w:cs="Arial"/>
                <w:bCs/>
              </w:rPr>
              <w:t xml:space="preserve">, </w:t>
            </w:r>
            <w:r w:rsidR="00211600" w:rsidRPr="00887FED">
              <w:rPr>
                <w:rFonts w:ascii="Franklin Gothic Book" w:hAnsi="Franklin Gothic Book" w:cs="Arial"/>
                <w:bCs/>
              </w:rPr>
              <w:t xml:space="preserve">platná od </w:t>
            </w:r>
            <w:r w:rsidR="00E8307B">
              <w:rPr>
                <w:rFonts w:ascii="Franklin Gothic Book" w:hAnsi="Franklin Gothic Book" w:cs="Arial"/>
                <w:bCs/>
              </w:rPr>
              <w:t>1</w:t>
            </w:r>
            <w:r w:rsidR="00211600" w:rsidRPr="00887FED">
              <w:rPr>
                <w:rFonts w:ascii="Franklin Gothic Book" w:hAnsi="Franklin Gothic Book" w:cs="Arial"/>
                <w:bCs/>
              </w:rPr>
              <w:t xml:space="preserve">. </w:t>
            </w:r>
            <w:r w:rsidR="00E8307B">
              <w:rPr>
                <w:rFonts w:ascii="Franklin Gothic Book" w:hAnsi="Franklin Gothic Book" w:cs="Arial"/>
                <w:bCs/>
              </w:rPr>
              <w:t>1</w:t>
            </w:r>
            <w:r w:rsidR="00211600" w:rsidRPr="00887FED">
              <w:rPr>
                <w:rFonts w:ascii="Franklin Gothic Book" w:hAnsi="Franklin Gothic Book" w:cs="Arial"/>
                <w:bCs/>
              </w:rPr>
              <w:t>. 201</w:t>
            </w:r>
            <w:r w:rsidR="00E8307B">
              <w:rPr>
                <w:rFonts w:ascii="Franklin Gothic Book" w:hAnsi="Franklin Gothic Book" w:cs="Arial"/>
                <w:bCs/>
              </w:rPr>
              <w:t>4</w:t>
            </w:r>
            <w:r w:rsidR="003B43F4" w:rsidRPr="00775BDC">
              <w:rPr>
                <w:rFonts w:ascii="Franklin Gothic Book" w:hAnsi="Franklin Gothic Book" w:cs="Arial"/>
                <w:bCs/>
              </w:rPr>
              <w:t xml:space="preserve"> </w:t>
            </w:r>
          </w:p>
          <w:p w:rsidR="008A5A95" w:rsidRDefault="008A5A95" w:rsidP="00D77FA4">
            <w:pPr>
              <w:pStyle w:val="NormalJustified"/>
              <w:jc w:val="center"/>
              <w:rPr>
                <w:rFonts w:ascii="Franklin Gothic Book" w:hAnsi="Franklin Gothic Book" w:cs="Arial"/>
                <w:bCs/>
              </w:rPr>
            </w:pPr>
          </w:p>
          <w:p w:rsidR="008A5A95" w:rsidRDefault="008A5A95" w:rsidP="00D77FA4">
            <w:pPr>
              <w:pStyle w:val="NormalJustified"/>
              <w:jc w:val="center"/>
              <w:rPr>
                <w:rFonts w:ascii="Franklin Gothic Book" w:hAnsi="Franklin Gothic Book" w:cs="Arial"/>
                <w:szCs w:val="24"/>
              </w:rPr>
            </w:pPr>
            <w:r>
              <w:rPr>
                <w:rFonts w:ascii="Franklin Gothic Book" w:hAnsi="Franklin Gothic Book" w:cs="Arial"/>
                <w:szCs w:val="24"/>
              </w:rPr>
              <w:t>(dále jen „veřejná zakázka“)</w:t>
            </w:r>
          </w:p>
          <w:p w:rsidR="008A5A95" w:rsidRDefault="008A5A95" w:rsidP="00D77FA4">
            <w:pPr>
              <w:pStyle w:val="NormalJustified"/>
              <w:rPr>
                <w:rFonts w:ascii="Franklin Gothic Book" w:hAnsi="Franklin Gothic Book" w:cs="Arial"/>
                <w:i/>
              </w:rPr>
            </w:pPr>
          </w:p>
          <w:p w:rsidR="008A5A95" w:rsidRDefault="008A5A95" w:rsidP="00D77FA4">
            <w:pPr>
              <w:pStyle w:val="NormalJustified"/>
              <w:rPr>
                <w:rFonts w:ascii="Franklin Gothic Book" w:hAnsi="Franklin Gothic Book" w:cs="Arial"/>
                <w:i/>
              </w:rPr>
            </w:pPr>
          </w:p>
          <w:p w:rsidR="008A5A95" w:rsidRDefault="008A5A95" w:rsidP="00D77FA4">
            <w:pPr>
              <w:pStyle w:val="NormalJustified"/>
              <w:rPr>
                <w:rFonts w:ascii="Franklin Gothic Book" w:hAnsi="Franklin Gothic Book" w:cs="Arial"/>
                <w:i/>
              </w:rPr>
            </w:pPr>
          </w:p>
        </w:tc>
      </w:tr>
      <w:tr w:rsidR="008A5A95">
        <w:trPr>
          <w:trHeight w:val="1902"/>
        </w:trPr>
        <w:tc>
          <w:tcPr>
            <w:tcW w:w="8655" w:type="dxa"/>
          </w:tcPr>
          <w:p w:rsidR="008A5A95" w:rsidRDefault="008A5A95" w:rsidP="00D77FA4">
            <w:pPr>
              <w:pStyle w:val="NormalJustified"/>
              <w:snapToGrid w:val="0"/>
              <w:jc w:val="center"/>
              <w:rPr>
                <w:rFonts w:ascii="Franklin Gothic Book" w:hAnsi="Franklin Gothic Book" w:cs="Arial"/>
                <w:b w:val="0"/>
                <w:bCs/>
                <w:i/>
              </w:rPr>
            </w:pPr>
          </w:p>
          <w:p w:rsidR="008A5A95" w:rsidRPr="0036118F" w:rsidRDefault="008A5A95" w:rsidP="00D77FA4">
            <w:pPr>
              <w:pStyle w:val="NormalJustified"/>
              <w:jc w:val="center"/>
              <w:rPr>
                <w:rFonts w:ascii="Franklin Gothic Book" w:hAnsi="Franklin Gothic Book" w:cs="Arial"/>
              </w:rPr>
            </w:pPr>
            <w:r>
              <w:rPr>
                <w:rFonts w:ascii="Franklin Gothic Book" w:hAnsi="Franklin Gothic Book" w:cs="Arial"/>
              </w:rPr>
              <w:t>Zadavatel v</w:t>
            </w:r>
            <w:r w:rsidRPr="0036118F">
              <w:rPr>
                <w:rFonts w:ascii="Franklin Gothic Book" w:hAnsi="Franklin Gothic Book" w:cs="Arial"/>
              </w:rPr>
              <w:t>eřejné zakázky:</w:t>
            </w:r>
          </w:p>
          <w:p w:rsidR="008A5A95" w:rsidRDefault="008A5A95" w:rsidP="00D77FA4">
            <w:pPr>
              <w:pStyle w:val="NormalJustified"/>
              <w:jc w:val="center"/>
              <w:rPr>
                <w:rFonts w:ascii="Franklin Gothic Book" w:hAnsi="Franklin Gothic Book" w:cs="Arial"/>
                <w:i/>
              </w:rPr>
            </w:pPr>
          </w:p>
          <w:p w:rsidR="003B43F4" w:rsidRPr="00735A06" w:rsidRDefault="001914D7" w:rsidP="003B43F4">
            <w:pPr>
              <w:pStyle w:val="NormalJustified"/>
              <w:jc w:val="center"/>
              <w:rPr>
                <w:rFonts w:ascii="Franklin Gothic Book" w:hAnsi="Franklin Gothic Book" w:cs="Arial"/>
                <w:bCs/>
                <w:szCs w:val="24"/>
              </w:rPr>
            </w:pPr>
            <w:r w:rsidRPr="00735A06">
              <w:t xml:space="preserve">Základní škola </w:t>
            </w:r>
            <w:proofErr w:type="spellStart"/>
            <w:r w:rsidRPr="00735A06">
              <w:t>Velvary</w:t>
            </w:r>
            <w:proofErr w:type="spellEnd"/>
            <w:r w:rsidRPr="00735A06">
              <w:t>, okres Kladno</w:t>
            </w:r>
          </w:p>
          <w:p w:rsidR="003B43F4" w:rsidRPr="002D6031" w:rsidRDefault="003B43F4" w:rsidP="003B43F4">
            <w:pPr>
              <w:pStyle w:val="NormalJustified"/>
              <w:jc w:val="center"/>
              <w:rPr>
                <w:rFonts w:ascii="Franklin Gothic Book" w:hAnsi="Franklin Gothic Book" w:cs="Arial"/>
                <w:bCs/>
                <w:szCs w:val="24"/>
              </w:rPr>
            </w:pPr>
            <w:r w:rsidRPr="00735A06">
              <w:rPr>
                <w:rFonts w:ascii="Franklin Gothic Book" w:hAnsi="Franklin Gothic Book" w:cs="Arial"/>
                <w:bCs/>
                <w:szCs w:val="24"/>
              </w:rPr>
              <w:t>se sídlem</w:t>
            </w:r>
            <w:r w:rsidRPr="00735A06">
              <w:rPr>
                <w:rFonts w:ascii="Franklin Gothic Book" w:hAnsi="Franklin Gothic Book"/>
                <w:kern w:val="0"/>
                <w:szCs w:val="24"/>
              </w:rPr>
              <w:t xml:space="preserve"> </w:t>
            </w:r>
            <w:proofErr w:type="spellStart"/>
            <w:r w:rsidR="001914D7" w:rsidRPr="00735A06">
              <w:rPr>
                <w:rFonts w:ascii="Franklin Gothic Book" w:hAnsi="Franklin Gothic Book"/>
                <w:kern w:val="0"/>
                <w:szCs w:val="24"/>
              </w:rPr>
              <w:t>Velvary</w:t>
            </w:r>
            <w:proofErr w:type="spellEnd"/>
            <w:r w:rsidR="001914D7" w:rsidRPr="00735A06">
              <w:rPr>
                <w:rFonts w:ascii="Franklin Gothic Book" w:hAnsi="Franklin Gothic Book"/>
                <w:kern w:val="0"/>
                <w:szCs w:val="24"/>
              </w:rPr>
              <w:t>, Školní 269, 273 24</w:t>
            </w:r>
            <w:r w:rsidRPr="00735A06">
              <w:rPr>
                <w:rFonts w:ascii="Franklin Gothic Book" w:hAnsi="Franklin Gothic Book"/>
                <w:szCs w:val="24"/>
              </w:rPr>
              <w:t xml:space="preserve"> </w:t>
            </w:r>
            <w:r w:rsidRPr="00735A06">
              <w:rPr>
                <w:rFonts w:ascii="Franklin Gothic Book" w:hAnsi="Franklin Gothic Book"/>
                <w:szCs w:val="24"/>
              </w:rPr>
              <w:br/>
              <w:t xml:space="preserve">IČO: </w:t>
            </w:r>
            <w:r w:rsidR="001914D7" w:rsidRPr="00735A06">
              <w:rPr>
                <w:rFonts w:ascii="Franklin Gothic Book" w:hAnsi="Franklin Gothic Book"/>
                <w:szCs w:val="24"/>
              </w:rPr>
              <w:t>70 99 16 51</w:t>
            </w:r>
          </w:p>
          <w:p w:rsidR="008A5A95" w:rsidRDefault="003B43F4" w:rsidP="003B43F4">
            <w:pPr>
              <w:pStyle w:val="NormalJustified"/>
              <w:jc w:val="center"/>
              <w:rPr>
                <w:rFonts w:ascii="Franklin Gothic Book" w:hAnsi="Franklin Gothic Book" w:cs="Arial"/>
                <w:szCs w:val="24"/>
              </w:rPr>
            </w:pPr>
            <w:r w:rsidRPr="002D6031">
              <w:rPr>
                <w:rFonts w:ascii="Franklin Gothic Book" w:hAnsi="Franklin Gothic Book" w:cs="Arial"/>
                <w:szCs w:val="24"/>
              </w:rPr>
              <w:t xml:space="preserve"> (dále jen „zadavatel”)</w:t>
            </w:r>
          </w:p>
        </w:tc>
      </w:tr>
    </w:tbl>
    <w:p w:rsidR="008A5A95" w:rsidRDefault="008A5A95" w:rsidP="00D77FA4">
      <w:pPr>
        <w:widowControl w:val="0"/>
        <w:sectPr w:rsidR="008A5A95" w:rsidSect="00A7457F">
          <w:headerReference w:type="default" r:id="rId8"/>
          <w:footerReference w:type="default" r:id="rId9"/>
          <w:headerReference w:type="first" r:id="rId10"/>
          <w:footerReference w:type="first" r:id="rId11"/>
          <w:pgSz w:w="11906" w:h="16838"/>
          <w:pgMar w:top="2358" w:right="1418" w:bottom="1276" w:left="2268" w:header="426" w:footer="1202" w:gutter="0"/>
          <w:cols w:space="708"/>
          <w:titlePg/>
          <w:docGrid w:linePitch="360"/>
        </w:sectPr>
      </w:pPr>
    </w:p>
    <w:p w:rsidR="008A5A95" w:rsidRDefault="008A5A95" w:rsidP="00D77FA4">
      <w:pPr>
        <w:pStyle w:val="Nadpis1bezcisla"/>
        <w:keepNext w:val="0"/>
        <w:keepLines w:val="0"/>
        <w:widowControl w:val="0"/>
        <w:sectPr w:rsidR="008A5A95" w:rsidSect="00C37B3B">
          <w:type w:val="continuous"/>
          <w:pgSz w:w="11906" w:h="16838"/>
          <w:pgMar w:top="2358" w:right="1418" w:bottom="1276" w:left="2268" w:header="426" w:footer="1202" w:gutter="0"/>
          <w:cols w:space="708"/>
          <w:docGrid w:linePitch="360"/>
        </w:sectPr>
      </w:pPr>
    </w:p>
    <w:p w:rsidR="008A5A95" w:rsidRDefault="008A5A95" w:rsidP="00D77FA4">
      <w:pPr>
        <w:pStyle w:val="Nadpis1"/>
        <w:keepNext w:val="0"/>
        <w:keepLines w:val="0"/>
        <w:widowControl w:val="0"/>
        <w:numPr>
          <w:ilvl w:val="0"/>
          <w:numId w:val="0"/>
        </w:numPr>
        <w:tabs>
          <w:tab w:val="clear" w:pos="851"/>
          <w:tab w:val="left" w:pos="400"/>
          <w:tab w:val="right" w:leader="dot" w:pos="8220"/>
        </w:tabs>
        <w:spacing w:before="0" w:after="0" w:line="240" w:lineRule="auto"/>
        <w:rPr>
          <w:rFonts w:ascii="Franklin Gothic Book" w:hAnsi="Franklin Gothic Book" w:cs="Arial"/>
          <w:color w:val="auto"/>
          <w:sz w:val="24"/>
        </w:rPr>
      </w:pPr>
    </w:p>
    <w:p w:rsidR="008A5A95" w:rsidRDefault="008A5A95" w:rsidP="0018319F">
      <w:pPr>
        <w:pStyle w:val="StyleHeading1Auto"/>
        <w:keepNext w:val="0"/>
        <w:keepLines w:val="0"/>
        <w:widowControl w:val="0"/>
        <w:numPr>
          <w:ilvl w:val="0"/>
          <w:numId w:val="18"/>
        </w:numPr>
        <w:tabs>
          <w:tab w:val="clear" w:pos="851"/>
          <w:tab w:val="num" w:pos="0"/>
          <w:tab w:val="left" w:pos="567"/>
        </w:tabs>
        <w:spacing w:before="0" w:after="0" w:line="240" w:lineRule="auto"/>
        <w:ind w:left="0" w:firstLine="0"/>
        <w:rPr>
          <w:rFonts w:ascii="Franklin Gothic Book" w:hAnsi="Franklin Gothic Book" w:cs="Arial"/>
          <w:sz w:val="36"/>
          <w:szCs w:val="36"/>
        </w:rPr>
      </w:pPr>
      <w:bookmarkStart w:id="0" w:name="__RefHeading__3_1021777229"/>
      <w:bookmarkStart w:id="1" w:name="__RefHeading__7_1021777229"/>
      <w:bookmarkStart w:id="2" w:name="_Toc288846515"/>
      <w:bookmarkEnd w:id="0"/>
      <w:bookmarkEnd w:id="1"/>
      <w:r>
        <w:rPr>
          <w:rFonts w:ascii="Franklin Gothic Book" w:hAnsi="Franklin Gothic Book" w:cs="Arial"/>
          <w:sz w:val="36"/>
          <w:szCs w:val="36"/>
        </w:rPr>
        <w:lastRenderedPageBreak/>
        <w:t>Údaje o Zadavateli</w:t>
      </w:r>
      <w:bookmarkEnd w:id="2"/>
    </w:p>
    <w:p w:rsidR="0044617B" w:rsidRDefault="0044617B" w:rsidP="00D77FA4">
      <w:pPr>
        <w:pStyle w:val="StyleNadpis2PPPAuto"/>
        <w:keepNext w:val="0"/>
        <w:keepLines w:val="0"/>
        <w:widowControl w:val="0"/>
        <w:spacing w:before="0" w:after="0"/>
        <w:rPr>
          <w:rFonts w:ascii="Franklin Gothic Book" w:hAnsi="Franklin Gothic Book" w:cs="Arial"/>
        </w:rPr>
      </w:pPr>
      <w:bookmarkStart w:id="3" w:name="__RefHeading__9_1021777229"/>
      <w:bookmarkStart w:id="4" w:name="_Toc288846516"/>
      <w:bookmarkEnd w:id="3"/>
    </w:p>
    <w:tbl>
      <w:tblPr>
        <w:tblW w:w="9219" w:type="dxa"/>
        <w:tblLayout w:type="fixed"/>
        <w:tblLook w:val="0000"/>
      </w:tblPr>
      <w:tblGrid>
        <w:gridCol w:w="3967"/>
        <w:gridCol w:w="5252"/>
      </w:tblGrid>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E0E0E0"/>
            <w:vAlign w:val="center"/>
          </w:tcPr>
          <w:bookmarkEnd w:id="4"/>
          <w:p w:rsidR="008A5A95" w:rsidRPr="007947F3" w:rsidRDefault="008A5A95" w:rsidP="00D77FA4">
            <w:pPr>
              <w:pStyle w:val="BodySingle"/>
              <w:widowControl w:val="0"/>
              <w:snapToGrid w:val="0"/>
              <w:spacing w:before="0" w:after="0" w:line="240" w:lineRule="auto"/>
              <w:jc w:val="left"/>
              <w:rPr>
                <w:rFonts w:ascii="Franklin Gothic Book" w:hAnsi="Franklin Gothic Book" w:cs="Arial"/>
                <w:b w:val="0"/>
                <w:szCs w:val="24"/>
              </w:rPr>
            </w:pPr>
            <w:r w:rsidRPr="007947F3">
              <w:rPr>
                <w:rFonts w:ascii="Franklin Gothic Book" w:hAnsi="Franklin Gothic Book" w:cs="Arial"/>
                <w:szCs w:val="24"/>
              </w:rPr>
              <w:t>Zadavatel:</w:t>
            </w:r>
          </w:p>
        </w:tc>
        <w:tc>
          <w:tcPr>
            <w:tcW w:w="5252" w:type="dxa"/>
            <w:tcBorders>
              <w:top w:val="single" w:sz="4" w:space="0" w:color="auto"/>
              <w:left w:val="single" w:sz="4" w:space="0" w:color="auto"/>
              <w:bottom w:val="single" w:sz="4" w:space="0" w:color="auto"/>
              <w:right w:val="single" w:sz="4" w:space="0" w:color="auto"/>
            </w:tcBorders>
            <w:shd w:val="clear" w:color="auto" w:fill="E0E0E0"/>
            <w:vAlign w:val="center"/>
          </w:tcPr>
          <w:p w:rsidR="008A5A95" w:rsidRPr="00C30BD1" w:rsidRDefault="008A5A95" w:rsidP="00D77FA4">
            <w:pPr>
              <w:pStyle w:val="BodySingle"/>
              <w:widowControl w:val="0"/>
              <w:snapToGrid w:val="0"/>
              <w:spacing w:before="0" w:after="0" w:line="240" w:lineRule="auto"/>
              <w:jc w:val="left"/>
              <w:rPr>
                <w:rFonts w:ascii="Franklin Gothic Book" w:hAnsi="Franklin Gothic Book" w:cs="Arial"/>
                <w:b w:val="0"/>
                <w:szCs w:val="24"/>
              </w:rPr>
            </w:pPr>
          </w:p>
        </w:tc>
      </w:tr>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snapToGrid w:val="0"/>
              <w:spacing w:before="0" w:after="0" w:line="240" w:lineRule="auto"/>
              <w:jc w:val="left"/>
              <w:rPr>
                <w:rFonts w:ascii="Franklin Gothic Book" w:hAnsi="Franklin Gothic Book" w:cs="Arial"/>
                <w:szCs w:val="24"/>
              </w:rPr>
            </w:pPr>
            <w:r w:rsidRPr="007947F3">
              <w:rPr>
                <w:rFonts w:ascii="Franklin Gothic Book" w:hAnsi="Franklin Gothic Book" w:cs="Arial"/>
                <w:szCs w:val="24"/>
              </w:rPr>
              <w:t>Právní status:</w:t>
            </w:r>
          </w:p>
        </w:tc>
        <w:tc>
          <w:tcPr>
            <w:tcW w:w="5252" w:type="dxa"/>
            <w:tcBorders>
              <w:top w:val="single" w:sz="4" w:space="0" w:color="auto"/>
              <w:left w:val="single" w:sz="4" w:space="0" w:color="auto"/>
              <w:bottom w:val="single" w:sz="4" w:space="0" w:color="auto"/>
              <w:right w:val="single" w:sz="4" w:space="0" w:color="auto"/>
            </w:tcBorders>
            <w:vAlign w:val="center"/>
          </w:tcPr>
          <w:p w:rsidR="008A5A95" w:rsidRPr="00735A06" w:rsidRDefault="001914D7" w:rsidP="00D77FA4">
            <w:pPr>
              <w:pStyle w:val="BodySingle"/>
              <w:spacing w:before="60" w:after="60" w:line="240" w:lineRule="auto"/>
              <w:jc w:val="left"/>
              <w:rPr>
                <w:rFonts w:ascii="Franklin Gothic Book" w:hAnsi="Franklin Gothic Book" w:cs="Arial"/>
                <w:sz w:val="22"/>
                <w:szCs w:val="22"/>
              </w:rPr>
            </w:pPr>
            <w:r w:rsidRPr="00735A06">
              <w:rPr>
                <w:rFonts w:ascii="Franklin Gothic Book" w:hAnsi="Franklin Gothic Book" w:cs="Arial"/>
                <w:sz w:val="22"/>
                <w:szCs w:val="22"/>
              </w:rPr>
              <w:t>Příspěvková organizace</w:t>
            </w:r>
          </w:p>
        </w:tc>
      </w:tr>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tabs>
                <w:tab w:val="left" w:pos="1035"/>
              </w:tabs>
              <w:snapToGrid w:val="0"/>
              <w:spacing w:before="0" w:after="0" w:line="240" w:lineRule="auto"/>
              <w:jc w:val="left"/>
              <w:rPr>
                <w:rFonts w:ascii="Franklin Gothic Book" w:hAnsi="Franklin Gothic Book" w:cs="Arial"/>
                <w:szCs w:val="24"/>
              </w:rPr>
            </w:pPr>
            <w:r w:rsidRPr="007947F3">
              <w:rPr>
                <w:rFonts w:ascii="Franklin Gothic Book" w:hAnsi="Franklin Gothic Book" w:cs="Arial"/>
                <w:szCs w:val="24"/>
              </w:rPr>
              <w:t>Sídlo:</w:t>
            </w:r>
            <w:r w:rsidRPr="007947F3">
              <w:rPr>
                <w:rFonts w:ascii="Franklin Gothic Book" w:hAnsi="Franklin Gothic Book" w:cs="Arial"/>
                <w:szCs w:val="24"/>
              </w:rPr>
              <w:tab/>
            </w:r>
          </w:p>
        </w:tc>
        <w:tc>
          <w:tcPr>
            <w:tcW w:w="5252" w:type="dxa"/>
            <w:tcBorders>
              <w:top w:val="single" w:sz="4" w:space="0" w:color="auto"/>
              <w:left w:val="single" w:sz="4" w:space="0" w:color="auto"/>
              <w:bottom w:val="single" w:sz="4" w:space="0" w:color="auto"/>
              <w:right w:val="single" w:sz="4" w:space="0" w:color="auto"/>
            </w:tcBorders>
            <w:vAlign w:val="center"/>
          </w:tcPr>
          <w:p w:rsidR="008A5A95" w:rsidRPr="00735A06" w:rsidRDefault="001914D7" w:rsidP="00EF5014">
            <w:pPr>
              <w:pStyle w:val="BodySingle"/>
              <w:spacing w:before="60" w:after="60" w:line="240" w:lineRule="auto"/>
              <w:jc w:val="left"/>
              <w:rPr>
                <w:rFonts w:ascii="Franklin Gothic Book" w:hAnsi="Franklin Gothic Book" w:cs="Arial"/>
                <w:sz w:val="22"/>
                <w:szCs w:val="22"/>
              </w:rPr>
            </w:pPr>
            <w:proofErr w:type="spellStart"/>
            <w:r w:rsidRPr="00735A06">
              <w:rPr>
                <w:rFonts w:ascii="Franklin Gothic Book" w:hAnsi="Franklin Gothic Book" w:cs="Arial"/>
                <w:sz w:val="22"/>
                <w:szCs w:val="22"/>
              </w:rPr>
              <w:t>Velvary</w:t>
            </w:r>
            <w:proofErr w:type="spellEnd"/>
            <w:r w:rsidRPr="00735A06">
              <w:rPr>
                <w:rFonts w:ascii="Franklin Gothic Book" w:hAnsi="Franklin Gothic Book" w:cs="Arial"/>
                <w:sz w:val="22"/>
                <w:szCs w:val="22"/>
              </w:rPr>
              <w:t xml:space="preserve">, Školní 269, 273 24 </w:t>
            </w:r>
            <w:proofErr w:type="spellStart"/>
            <w:r w:rsidRPr="00735A06">
              <w:rPr>
                <w:rFonts w:ascii="Franklin Gothic Book" w:hAnsi="Franklin Gothic Book" w:cs="Arial"/>
                <w:sz w:val="22"/>
                <w:szCs w:val="22"/>
              </w:rPr>
              <w:t>Velvary</w:t>
            </w:r>
            <w:proofErr w:type="spellEnd"/>
          </w:p>
        </w:tc>
      </w:tr>
      <w:tr w:rsidR="008A5A95" w:rsidRPr="00B50AD1" w:rsidTr="00EF5014">
        <w:trPr>
          <w:trHeight w:val="344"/>
        </w:trPr>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tabs>
                <w:tab w:val="left" w:pos="1035"/>
              </w:tabs>
              <w:snapToGrid w:val="0"/>
              <w:spacing w:before="0" w:after="0" w:line="240" w:lineRule="auto"/>
              <w:jc w:val="left"/>
              <w:rPr>
                <w:rFonts w:ascii="Franklin Gothic Book" w:hAnsi="Franklin Gothic Book"/>
                <w:szCs w:val="24"/>
              </w:rPr>
            </w:pPr>
            <w:r w:rsidRPr="007947F3">
              <w:rPr>
                <w:rFonts w:ascii="Franklin Gothic Book" w:hAnsi="Franklin Gothic Book"/>
                <w:szCs w:val="24"/>
              </w:rPr>
              <w:t>IČO:</w:t>
            </w:r>
            <w:r w:rsidRPr="007947F3">
              <w:rPr>
                <w:rFonts w:ascii="Franklin Gothic Book" w:hAnsi="Franklin Gothic Book"/>
                <w:szCs w:val="24"/>
              </w:rPr>
              <w:tab/>
            </w:r>
          </w:p>
        </w:tc>
        <w:tc>
          <w:tcPr>
            <w:tcW w:w="5252" w:type="dxa"/>
            <w:tcBorders>
              <w:top w:val="single" w:sz="4" w:space="0" w:color="auto"/>
              <w:left w:val="single" w:sz="4" w:space="0" w:color="auto"/>
              <w:bottom w:val="single" w:sz="4" w:space="0" w:color="auto"/>
              <w:right w:val="single" w:sz="4" w:space="0" w:color="auto"/>
            </w:tcBorders>
            <w:vAlign w:val="center"/>
          </w:tcPr>
          <w:p w:rsidR="008A5A95" w:rsidRPr="00735A06" w:rsidRDefault="001914D7" w:rsidP="00D77FA4">
            <w:pPr>
              <w:spacing w:line="288" w:lineRule="auto"/>
              <w:rPr>
                <w:rFonts w:ascii="Franklin Gothic Book" w:hAnsi="Franklin Gothic Book" w:cs="Arial"/>
                <w:sz w:val="22"/>
              </w:rPr>
            </w:pPr>
            <w:r w:rsidRPr="00735A06">
              <w:rPr>
                <w:rFonts w:ascii="Franklin Gothic Book" w:hAnsi="Franklin Gothic Book" w:cs="Arial"/>
                <w:sz w:val="22"/>
              </w:rPr>
              <w:t>70 99 16 51</w:t>
            </w:r>
          </w:p>
        </w:tc>
      </w:tr>
      <w:tr w:rsidR="008A5A95" w:rsidRPr="00B50AD1" w:rsidTr="00B50AD1">
        <w:tc>
          <w:tcPr>
            <w:tcW w:w="3967" w:type="dxa"/>
            <w:tcBorders>
              <w:top w:val="single" w:sz="4" w:space="0" w:color="auto"/>
              <w:left w:val="single" w:sz="4" w:space="0" w:color="auto"/>
              <w:bottom w:val="single" w:sz="4" w:space="0" w:color="auto"/>
              <w:right w:val="single" w:sz="4" w:space="0" w:color="auto"/>
            </w:tcBorders>
            <w:shd w:val="clear" w:color="auto" w:fill="F3F3F3"/>
            <w:vAlign w:val="center"/>
          </w:tcPr>
          <w:p w:rsidR="008A5A95" w:rsidRPr="007947F3" w:rsidRDefault="008A5A95" w:rsidP="00D77FA4">
            <w:pPr>
              <w:pStyle w:val="BodySingle"/>
              <w:widowControl w:val="0"/>
              <w:snapToGrid w:val="0"/>
              <w:spacing w:before="0" w:after="0" w:line="240" w:lineRule="auto"/>
              <w:jc w:val="left"/>
              <w:rPr>
                <w:rFonts w:ascii="Franklin Gothic Book" w:hAnsi="Franklin Gothic Book" w:cs="Arial"/>
                <w:szCs w:val="24"/>
              </w:rPr>
            </w:pPr>
            <w:r w:rsidRPr="007947F3">
              <w:rPr>
                <w:rFonts w:ascii="Franklin Gothic Book" w:hAnsi="Franklin Gothic Book" w:cs="Arial"/>
                <w:szCs w:val="24"/>
              </w:rPr>
              <w:t>Osoba oprávněná jednat jménem zadavatele</w:t>
            </w:r>
            <w:r w:rsidR="0032377F">
              <w:rPr>
                <w:rFonts w:ascii="Franklin Gothic Book" w:hAnsi="Franklin Gothic Book" w:cs="Arial"/>
                <w:szCs w:val="24"/>
              </w:rPr>
              <w:t>, včetně kontaktních údajů (telefon a emailová adresa)</w:t>
            </w:r>
            <w:r w:rsidRPr="007947F3">
              <w:rPr>
                <w:rFonts w:ascii="Franklin Gothic Book" w:hAnsi="Franklin Gothic Book" w:cs="Arial"/>
                <w:szCs w:val="24"/>
              </w:rPr>
              <w:t>:</w:t>
            </w:r>
          </w:p>
        </w:tc>
        <w:tc>
          <w:tcPr>
            <w:tcW w:w="5252" w:type="dxa"/>
            <w:tcBorders>
              <w:top w:val="single" w:sz="4" w:space="0" w:color="auto"/>
              <w:left w:val="single" w:sz="4" w:space="0" w:color="auto"/>
              <w:bottom w:val="single" w:sz="4" w:space="0" w:color="auto"/>
              <w:right w:val="single" w:sz="4" w:space="0" w:color="auto"/>
            </w:tcBorders>
            <w:vAlign w:val="center"/>
          </w:tcPr>
          <w:p w:rsidR="008A5A95" w:rsidRPr="00735A06" w:rsidRDefault="001914D7" w:rsidP="00D77FA4">
            <w:pPr>
              <w:pStyle w:val="BodySingle"/>
              <w:spacing w:before="60" w:after="60" w:line="240" w:lineRule="auto"/>
              <w:jc w:val="left"/>
              <w:rPr>
                <w:rFonts w:ascii="Franklin Gothic Book" w:hAnsi="Franklin Gothic Book" w:cs="Arial"/>
                <w:sz w:val="22"/>
                <w:szCs w:val="22"/>
              </w:rPr>
            </w:pPr>
            <w:r w:rsidRPr="00735A06">
              <w:rPr>
                <w:rFonts w:ascii="Franklin Gothic Book" w:hAnsi="Franklin Gothic Book" w:cs="Arial"/>
                <w:sz w:val="22"/>
                <w:szCs w:val="22"/>
              </w:rPr>
              <w:t>Mgr. Petr Došek</w:t>
            </w:r>
          </w:p>
          <w:p w:rsidR="001914D7" w:rsidRPr="00735A06" w:rsidRDefault="001914D7" w:rsidP="00D77FA4">
            <w:pPr>
              <w:pStyle w:val="BodySingle"/>
              <w:spacing w:before="60" w:after="60" w:line="240" w:lineRule="auto"/>
              <w:jc w:val="left"/>
              <w:rPr>
                <w:rFonts w:ascii="Franklin Gothic Book" w:hAnsi="Franklin Gothic Book" w:cs="Arial"/>
                <w:sz w:val="22"/>
                <w:szCs w:val="22"/>
              </w:rPr>
            </w:pPr>
            <w:r w:rsidRPr="00735A06">
              <w:rPr>
                <w:rFonts w:ascii="Franklin Gothic Book" w:hAnsi="Franklin Gothic Book" w:cs="Arial"/>
                <w:sz w:val="22"/>
                <w:szCs w:val="22"/>
              </w:rPr>
              <w:t>Tel.: 731 659 308</w:t>
            </w:r>
          </w:p>
          <w:p w:rsidR="001914D7" w:rsidRPr="00735A06" w:rsidRDefault="001914D7" w:rsidP="00D77FA4">
            <w:pPr>
              <w:pStyle w:val="BodySingle"/>
              <w:spacing w:before="60" w:after="60" w:line="240" w:lineRule="auto"/>
              <w:jc w:val="left"/>
              <w:rPr>
                <w:rFonts w:ascii="Franklin Gothic Book" w:hAnsi="Franklin Gothic Book" w:cs="Arial"/>
                <w:sz w:val="22"/>
                <w:szCs w:val="22"/>
              </w:rPr>
            </w:pPr>
            <w:r w:rsidRPr="00735A06">
              <w:rPr>
                <w:rFonts w:ascii="Franklin Gothic Book" w:hAnsi="Franklin Gothic Book" w:cs="Arial"/>
                <w:sz w:val="22"/>
                <w:szCs w:val="22"/>
              </w:rPr>
              <w:t>Petr.dosek@zsvelvary.cz</w:t>
            </w:r>
          </w:p>
        </w:tc>
      </w:tr>
    </w:tbl>
    <w:p w:rsidR="008A5A95" w:rsidRPr="00B50AD1" w:rsidRDefault="008A5A95" w:rsidP="00D77FA4">
      <w:pPr>
        <w:pStyle w:val="BodySingle"/>
        <w:widowControl w:val="0"/>
        <w:spacing w:before="0" w:after="0" w:line="240" w:lineRule="auto"/>
        <w:rPr>
          <w:rFonts w:ascii="Franklin Gothic Book" w:hAnsi="Franklin Gothic Book"/>
          <w:szCs w:val="24"/>
        </w:rPr>
      </w:pPr>
    </w:p>
    <w:p w:rsidR="008A5A95" w:rsidRPr="00B50AD1" w:rsidRDefault="008A5A95" w:rsidP="00D77FA4">
      <w:pPr>
        <w:pStyle w:val="BodySingle"/>
        <w:widowControl w:val="0"/>
        <w:spacing w:before="0" w:after="0" w:line="240" w:lineRule="auto"/>
        <w:rPr>
          <w:rFonts w:ascii="Franklin Gothic Book" w:hAnsi="Franklin Gothic Book" w:cs="Arial"/>
          <w:szCs w:val="24"/>
        </w:rPr>
      </w:pPr>
    </w:p>
    <w:p w:rsidR="008A5A95" w:rsidRPr="00B50AD1" w:rsidRDefault="008A5A95" w:rsidP="00D77FA4">
      <w:pPr>
        <w:pStyle w:val="BodySingle"/>
        <w:widowControl w:val="0"/>
        <w:spacing w:before="0" w:after="0" w:line="240" w:lineRule="auto"/>
        <w:rPr>
          <w:rFonts w:ascii="Franklin Gothic Book" w:hAnsi="Franklin Gothic Book" w:cs="Arial"/>
          <w:szCs w:val="24"/>
        </w:rPr>
      </w:pPr>
    </w:p>
    <w:p w:rsidR="008A5A95" w:rsidRPr="00B50AD1" w:rsidRDefault="008A5A95" w:rsidP="00D77FA4">
      <w:pPr>
        <w:pStyle w:val="StyleHeading1Auto"/>
        <w:keepNext w:val="0"/>
        <w:keepLines w:val="0"/>
        <w:widowControl w:val="0"/>
        <w:spacing w:before="0" w:after="0" w:line="240" w:lineRule="auto"/>
        <w:rPr>
          <w:rFonts w:ascii="Franklin Gothic Book" w:hAnsi="Franklin Gothic Book" w:cs="Arial"/>
          <w:sz w:val="24"/>
          <w:szCs w:val="24"/>
        </w:rPr>
      </w:pPr>
      <w:bookmarkStart w:id="5" w:name="__RefHeading__11_1021777229"/>
      <w:bookmarkEnd w:id="5"/>
    </w:p>
    <w:p w:rsidR="008A5A95" w:rsidRDefault="008A5A95" w:rsidP="0018319F">
      <w:pPr>
        <w:pStyle w:val="StyleHeading1Auto"/>
        <w:keepNext w:val="0"/>
        <w:keepLines w:val="0"/>
        <w:widowControl w:val="0"/>
        <w:numPr>
          <w:ilvl w:val="0"/>
          <w:numId w:val="18"/>
        </w:numPr>
        <w:tabs>
          <w:tab w:val="clear" w:pos="851"/>
          <w:tab w:val="num" w:pos="0"/>
          <w:tab w:val="left" w:pos="567"/>
        </w:tabs>
        <w:spacing w:before="0" w:after="0" w:line="240" w:lineRule="auto"/>
        <w:ind w:left="0" w:firstLine="0"/>
        <w:rPr>
          <w:rFonts w:ascii="Franklin Gothic Book" w:hAnsi="Franklin Gothic Book" w:cs="Arial"/>
          <w:sz w:val="36"/>
          <w:szCs w:val="36"/>
        </w:rPr>
      </w:pPr>
      <w:r>
        <w:rPr>
          <w:rFonts w:ascii="Franklin Gothic Book" w:hAnsi="Franklin Gothic Book" w:cs="Arial"/>
          <w:sz w:val="36"/>
          <w:szCs w:val="36"/>
        </w:rPr>
        <w:br w:type="page"/>
      </w:r>
      <w:bookmarkStart w:id="6" w:name="_Toc288846517"/>
      <w:r>
        <w:rPr>
          <w:rFonts w:ascii="Franklin Gothic Book" w:hAnsi="Franklin Gothic Book" w:cs="Arial"/>
          <w:sz w:val="36"/>
          <w:szCs w:val="36"/>
        </w:rPr>
        <w:lastRenderedPageBreak/>
        <w:t>Informace o veřejné zakázce</w:t>
      </w:r>
      <w:bookmarkEnd w:id="6"/>
    </w:p>
    <w:p w:rsidR="0044617B" w:rsidRDefault="0044617B" w:rsidP="0044617B">
      <w:pPr>
        <w:pStyle w:val="StyleHeading1Auto"/>
        <w:keepNext w:val="0"/>
        <w:keepLines w:val="0"/>
        <w:widowControl w:val="0"/>
        <w:tabs>
          <w:tab w:val="clear" w:pos="851"/>
          <w:tab w:val="left" w:pos="567"/>
        </w:tabs>
        <w:spacing w:before="0" w:after="120" w:line="240" w:lineRule="auto"/>
        <w:rPr>
          <w:rFonts w:ascii="Franklin Gothic Book" w:hAnsi="Franklin Gothic Book" w:cs="Arial"/>
          <w:sz w:val="36"/>
          <w:szCs w:val="36"/>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7" w:name="_Toc288846518"/>
      <w:r>
        <w:rPr>
          <w:rFonts w:ascii="Franklin Gothic Book" w:hAnsi="Franklin Gothic Book" w:cs="Arial"/>
        </w:rPr>
        <w:t>2.1 Účel a předmět plnění veřejné zakázky</w:t>
      </w:r>
      <w:bookmarkEnd w:id="7"/>
    </w:p>
    <w:p w:rsidR="00EF191F" w:rsidRDefault="0038669F" w:rsidP="0044617B">
      <w:pPr>
        <w:pStyle w:val="Normlnweb"/>
        <w:widowControl w:val="0"/>
        <w:spacing w:before="0" w:after="120" w:line="276" w:lineRule="auto"/>
        <w:jc w:val="both"/>
        <w:rPr>
          <w:rFonts w:ascii="Franklin Gothic Book" w:hAnsi="Franklin Gothic Book" w:cs="Arial"/>
        </w:rPr>
      </w:pPr>
      <w:r>
        <w:rPr>
          <w:rFonts w:ascii="Franklin Gothic Book" w:hAnsi="Franklin Gothic Book" w:cs="Arial"/>
        </w:rPr>
        <w:t xml:space="preserve">Předmětem veřejné zakázky </w:t>
      </w:r>
      <w:r w:rsidR="00E8307B">
        <w:rPr>
          <w:rFonts w:ascii="Franklin Gothic Book" w:hAnsi="Franklin Gothic Book" w:cs="Arial"/>
        </w:rPr>
        <w:t>je dodávka výpočetní techniky uvedená v příloze č. 1 této zadávací dokumentace</w:t>
      </w:r>
      <w:r w:rsidR="0044617B">
        <w:rPr>
          <w:rFonts w:ascii="Franklin Gothic Book" w:hAnsi="Franklin Gothic Book" w:cs="Arial"/>
        </w:rPr>
        <w:t>.</w:t>
      </w:r>
      <w:r>
        <w:rPr>
          <w:rFonts w:ascii="Franklin Gothic Book" w:hAnsi="Franklin Gothic Book" w:cs="Arial"/>
        </w:rPr>
        <w:t xml:space="preserve"> </w:t>
      </w:r>
    </w:p>
    <w:p w:rsidR="0044617B" w:rsidRDefault="0044617B" w:rsidP="006434C1">
      <w:pPr>
        <w:pStyle w:val="Normlnweb"/>
        <w:widowControl w:val="0"/>
        <w:spacing w:before="0" w:after="120" w:line="276" w:lineRule="auto"/>
        <w:jc w:val="both"/>
        <w:rPr>
          <w:rFonts w:ascii="Franklin Gothic Book" w:hAnsi="Franklin Gothic Book" w:cs="Arial"/>
        </w:rPr>
      </w:pPr>
      <w:r>
        <w:rPr>
          <w:rFonts w:ascii="Franklin Gothic Book" w:hAnsi="Franklin Gothic Book" w:cs="Arial"/>
        </w:rPr>
        <w:t xml:space="preserve">Veřejná zakázka je zadávána v rámci </w:t>
      </w:r>
      <w:r w:rsidR="006434C1">
        <w:rPr>
          <w:rFonts w:ascii="Franklin Gothic Book" w:hAnsi="Franklin Gothic Book" w:cs="Arial"/>
        </w:rPr>
        <w:t xml:space="preserve">projektu </w:t>
      </w:r>
      <w:r w:rsidR="00E8307B" w:rsidRPr="00E8307B">
        <w:rPr>
          <w:rFonts w:ascii="Franklin Gothic Book" w:hAnsi="Franklin Gothic Book" w:cs="Arial"/>
        </w:rPr>
        <w:t xml:space="preserve">CZ. 1.07/1.3.00/51.0036, </w:t>
      </w:r>
      <w:proofErr w:type="spellStart"/>
      <w:r w:rsidR="00E8307B" w:rsidRPr="00E8307B">
        <w:rPr>
          <w:rFonts w:ascii="Franklin Gothic Book" w:hAnsi="Franklin Gothic Book" w:cs="Arial"/>
        </w:rPr>
        <w:t>Mentoring</w:t>
      </w:r>
      <w:proofErr w:type="spellEnd"/>
      <w:r w:rsidR="00E8307B" w:rsidRPr="00E8307B">
        <w:rPr>
          <w:rFonts w:ascii="Franklin Gothic Book" w:hAnsi="Franklin Gothic Book" w:cs="Arial"/>
        </w:rPr>
        <w:t xml:space="preserve"> a individuální rozvoj pedagogických pracovníků ve využívání digitálních dotykových zařízení ve výuce</w:t>
      </w:r>
      <w:r w:rsidR="00EF191F" w:rsidRPr="00E8307B">
        <w:rPr>
          <w:rFonts w:ascii="Franklin Gothic Book" w:hAnsi="Franklin Gothic Book" w:cs="Arial"/>
        </w:rPr>
        <w:t xml:space="preserve"> </w:t>
      </w:r>
      <w:r w:rsidRPr="00E8307B">
        <w:rPr>
          <w:rFonts w:ascii="Franklin Gothic Book" w:hAnsi="Franklin Gothic Book" w:cs="Arial"/>
        </w:rPr>
        <w:t>spolu</w:t>
      </w:r>
      <w:r w:rsidR="00EF191F" w:rsidRPr="00E8307B">
        <w:rPr>
          <w:rFonts w:ascii="Franklin Gothic Book" w:hAnsi="Franklin Gothic Book" w:cs="Arial"/>
        </w:rPr>
        <w:t>financovaného z Operačního programu Vzdělá</w:t>
      </w:r>
      <w:r w:rsidR="00DB5A4D" w:rsidRPr="00E8307B">
        <w:rPr>
          <w:rFonts w:ascii="Franklin Gothic Book" w:hAnsi="Franklin Gothic Book" w:cs="Arial"/>
        </w:rPr>
        <w:t>vá</w:t>
      </w:r>
      <w:r w:rsidR="00E8307B" w:rsidRPr="00E8307B">
        <w:rPr>
          <w:rFonts w:ascii="Franklin Gothic Book" w:hAnsi="Franklin Gothic Book" w:cs="Arial"/>
        </w:rPr>
        <w:t>ní pro konkurenceschopnost</w:t>
      </w:r>
      <w:r w:rsidR="006434C1">
        <w:rPr>
          <w:rFonts w:ascii="Franklin Gothic Book" w:hAnsi="Franklin Gothic Book" w:cs="Arial"/>
        </w:rPr>
        <w:t>.</w:t>
      </w:r>
    </w:p>
    <w:p w:rsidR="0038669F" w:rsidRDefault="0038669F" w:rsidP="0044617B">
      <w:pPr>
        <w:pStyle w:val="Normlnweb"/>
        <w:widowControl w:val="0"/>
        <w:spacing w:before="0" w:after="120"/>
        <w:jc w:val="both"/>
        <w:rPr>
          <w:rFonts w:ascii="Franklin Gothic Book" w:hAnsi="Franklin Gothic Book" w:cs="Arial"/>
        </w:rPr>
      </w:pPr>
    </w:p>
    <w:p w:rsidR="008A5A95" w:rsidRDefault="008A5A95" w:rsidP="0044617B">
      <w:pPr>
        <w:widowControl w:val="0"/>
        <w:spacing w:before="0" w:after="120" w:line="240" w:lineRule="auto"/>
        <w:rPr>
          <w:rFonts w:ascii="Franklin Gothic Book" w:hAnsi="Franklin Gothic Book" w:cs="Arial"/>
          <w:b w:val="0"/>
          <w:sz w:val="28"/>
          <w:szCs w:val="28"/>
        </w:rPr>
      </w:pPr>
      <w:r>
        <w:rPr>
          <w:rFonts w:ascii="Franklin Gothic Book" w:hAnsi="Franklin Gothic Book" w:cs="Arial"/>
          <w:sz w:val="28"/>
          <w:szCs w:val="28"/>
        </w:rPr>
        <w:t>2.2 Podrobná specifikace předmětu v</w:t>
      </w:r>
      <w:r w:rsidRPr="00F17EFD">
        <w:rPr>
          <w:rFonts w:ascii="Franklin Gothic Book" w:hAnsi="Franklin Gothic Book" w:cs="Arial"/>
          <w:sz w:val="28"/>
          <w:szCs w:val="28"/>
        </w:rPr>
        <w:t>eřejné zakázky</w:t>
      </w:r>
    </w:p>
    <w:p w:rsidR="006B7BEE" w:rsidRDefault="0044617B" w:rsidP="0044617B">
      <w:pPr>
        <w:widowControl w:val="0"/>
        <w:spacing w:before="0" w:after="120" w:line="276" w:lineRule="auto"/>
        <w:rPr>
          <w:rFonts w:ascii="Franklin Gothic Book" w:hAnsi="Franklin Gothic Book" w:cs="Arial"/>
          <w:sz w:val="24"/>
          <w:lang w:eastAsia="cs-CZ"/>
        </w:rPr>
      </w:pPr>
      <w:r>
        <w:rPr>
          <w:rFonts w:ascii="Franklin Gothic Book" w:hAnsi="Franklin Gothic Book" w:cs="Arial"/>
          <w:sz w:val="24"/>
          <w:lang w:eastAsia="cs-CZ"/>
        </w:rPr>
        <w:t xml:space="preserve">Dodavatel </w:t>
      </w:r>
      <w:r w:rsidR="00DB5A4D">
        <w:rPr>
          <w:rFonts w:ascii="Franklin Gothic Book" w:hAnsi="Franklin Gothic Book" w:cs="Arial"/>
          <w:sz w:val="24"/>
          <w:lang w:eastAsia="cs-CZ"/>
        </w:rPr>
        <w:t>dle požadavků zadavatele</w:t>
      </w:r>
      <w:r>
        <w:rPr>
          <w:rFonts w:ascii="Franklin Gothic Book" w:hAnsi="Franklin Gothic Book" w:cs="Arial"/>
          <w:sz w:val="24"/>
          <w:lang w:eastAsia="cs-CZ"/>
        </w:rPr>
        <w:t xml:space="preserve"> </w:t>
      </w:r>
      <w:r w:rsidR="00E8307B">
        <w:rPr>
          <w:rFonts w:ascii="Franklin Gothic Book" w:hAnsi="Franklin Gothic Book" w:cs="Arial"/>
          <w:sz w:val="24"/>
          <w:lang w:eastAsia="cs-CZ"/>
        </w:rPr>
        <w:t>dodá vybavení</w:t>
      </w:r>
      <w:r w:rsidR="006B7BEE" w:rsidRPr="006B7BEE">
        <w:rPr>
          <w:rFonts w:ascii="Franklin Gothic Book" w:hAnsi="Franklin Gothic Book" w:cs="Arial"/>
          <w:sz w:val="24"/>
          <w:lang w:eastAsia="cs-CZ"/>
        </w:rPr>
        <w:t xml:space="preserve"> podrobně popsan</w:t>
      </w:r>
      <w:r>
        <w:rPr>
          <w:rFonts w:ascii="Franklin Gothic Book" w:hAnsi="Franklin Gothic Book" w:cs="Arial"/>
          <w:sz w:val="24"/>
          <w:lang w:eastAsia="cs-CZ"/>
        </w:rPr>
        <w:t>é v p</w:t>
      </w:r>
      <w:r w:rsidR="006B7BEE" w:rsidRPr="006B7BEE">
        <w:rPr>
          <w:rFonts w:ascii="Franklin Gothic Book" w:hAnsi="Franklin Gothic Book" w:cs="Arial"/>
          <w:sz w:val="24"/>
          <w:lang w:eastAsia="cs-CZ"/>
        </w:rPr>
        <w:t xml:space="preserve">říloze č. </w:t>
      </w:r>
      <w:r>
        <w:rPr>
          <w:rFonts w:ascii="Franklin Gothic Book" w:hAnsi="Franklin Gothic Book" w:cs="Arial"/>
          <w:sz w:val="24"/>
          <w:lang w:eastAsia="cs-CZ"/>
        </w:rPr>
        <w:t>1</w:t>
      </w:r>
      <w:r w:rsidR="006B7BEE" w:rsidRPr="006B7BEE">
        <w:rPr>
          <w:rFonts w:ascii="Franklin Gothic Book" w:hAnsi="Franklin Gothic Book" w:cs="Arial"/>
          <w:sz w:val="24"/>
          <w:lang w:eastAsia="cs-CZ"/>
        </w:rPr>
        <w:t xml:space="preserve"> této zadávací dokumentace. Jedná se o </w:t>
      </w:r>
      <w:r w:rsidR="00E8307B">
        <w:rPr>
          <w:rFonts w:ascii="Franklin Gothic Book" w:hAnsi="Franklin Gothic Book" w:cs="Arial"/>
          <w:sz w:val="24"/>
          <w:lang w:eastAsia="cs-CZ"/>
        </w:rPr>
        <w:t>následující položky</w:t>
      </w:r>
      <w:r w:rsidR="006B7BEE" w:rsidRPr="006B7BEE">
        <w:rPr>
          <w:rFonts w:ascii="Franklin Gothic Book" w:hAnsi="Franklin Gothic Book" w:cs="Arial"/>
          <w:sz w:val="24"/>
          <w:lang w:eastAsia="cs-CZ"/>
        </w:rPr>
        <w:t>:</w:t>
      </w:r>
    </w:p>
    <w:p w:rsidR="00E8307B" w:rsidRPr="001914D7" w:rsidRDefault="00E8307B" w:rsidP="0044617B">
      <w:pPr>
        <w:widowControl w:val="0"/>
        <w:spacing w:before="0" w:after="120" w:line="240" w:lineRule="auto"/>
        <w:rPr>
          <w:rFonts w:ascii="Franklin Gothic Book" w:hAnsi="Franklin Gothic Book" w:cs="Arial"/>
          <w:sz w:val="24"/>
        </w:rPr>
      </w:pPr>
      <w:r w:rsidRPr="00735A06">
        <w:rPr>
          <w:rFonts w:ascii="Franklin Gothic Book" w:hAnsi="Franklin Gothic Book" w:cs="Arial"/>
          <w:sz w:val="24"/>
        </w:rPr>
        <w:t xml:space="preserve">Tablet </w:t>
      </w:r>
      <w:proofErr w:type="spellStart"/>
      <w:r w:rsidRPr="00735A06">
        <w:rPr>
          <w:rFonts w:ascii="Franklin Gothic Book" w:hAnsi="Franklin Gothic Book" w:cs="Arial"/>
          <w:sz w:val="24"/>
        </w:rPr>
        <w:t>iOS</w:t>
      </w:r>
      <w:proofErr w:type="spellEnd"/>
    </w:p>
    <w:p w:rsidR="00E8307B" w:rsidRDefault="00E8307B" w:rsidP="0044617B">
      <w:pPr>
        <w:widowControl w:val="0"/>
        <w:spacing w:before="0" w:after="120" w:line="240" w:lineRule="auto"/>
        <w:rPr>
          <w:rFonts w:ascii="Franklin Gothic Book" w:hAnsi="Franklin Gothic Book" w:cs="Arial"/>
          <w:sz w:val="24"/>
        </w:rPr>
      </w:pPr>
    </w:p>
    <w:p w:rsidR="008A5A95" w:rsidRPr="006326AC" w:rsidRDefault="008A5A95" w:rsidP="0044617B">
      <w:pPr>
        <w:pStyle w:val="StyleNadpis2PPPAuto"/>
        <w:keepNext w:val="0"/>
        <w:keepLines w:val="0"/>
        <w:widowControl w:val="0"/>
        <w:spacing w:before="0" w:after="120"/>
        <w:jc w:val="both"/>
        <w:rPr>
          <w:rFonts w:ascii="Franklin Gothic Book" w:hAnsi="Franklin Gothic Book" w:cs="Arial"/>
          <w:b w:val="0"/>
          <w:bCs/>
          <w:sz w:val="24"/>
          <w:szCs w:val="24"/>
        </w:rPr>
      </w:pPr>
      <w:bookmarkStart w:id="8" w:name="_Toc288846519"/>
      <w:r w:rsidRPr="006326AC">
        <w:rPr>
          <w:rFonts w:ascii="Franklin Gothic Book" w:hAnsi="Franklin Gothic Book" w:cs="Arial"/>
        </w:rPr>
        <w:t>2.3  Klasifikace, předpokládaná hodnota, doba a místo plnění veřejné zakázky</w:t>
      </w:r>
      <w:bookmarkEnd w:id="8"/>
    </w:p>
    <w:p w:rsidR="008A5A95" w:rsidRDefault="008A5A95" w:rsidP="0044617B">
      <w:pPr>
        <w:widowControl w:val="0"/>
        <w:spacing w:before="0" w:after="120" w:line="240" w:lineRule="auto"/>
        <w:rPr>
          <w:rFonts w:ascii="Franklin Gothic Book" w:hAnsi="Franklin Gothic Book" w:cs="Arial"/>
          <w:sz w:val="24"/>
        </w:rPr>
      </w:pPr>
      <w:r>
        <w:rPr>
          <w:rFonts w:ascii="Franklin Gothic Book" w:hAnsi="Franklin Gothic Book" w:cs="Arial"/>
          <w:sz w:val="24"/>
        </w:rPr>
        <w:t>Klasifikace předmětu plnění v</w:t>
      </w:r>
      <w:r w:rsidRPr="00E94784">
        <w:rPr>
          <w:rFonts w:ascii="Franklin Gothic Book" w:hAnsi="Franklin Gothic Book" w:cs="Arial"/>
          <w:sz w:val="24"/>
        </w:rPr>
        <w:t>eřejné zakázky dle CPV (společný slovník pro veřejné zakázky) je:</w:t>
      </w:r>
      <w:r>
        <w:rPr>
          <w:rFonts w:ascii="Franklin Gothic Book" w:hAnsi="Franklin Gothic Book" w:cs="Arial"/>
          <w:sz w:val="24"/>
        </w:rPr>
        <w:t xml:space="preserve"> </w:t>
      </w:r>
    </w:p>
    <w:tbl>
      <w:tblPr>
        <w:tblpPr w:leftFromText="141" w:rightFromText="141" w:vertAnchor="text" w:horzAnchor="margin" w:tblpY="568"/>
        <w:tblW w:w="8259" w:type="dxa"/>
        <w:tblCellMar>
          <w:left w:w="0" w:type="dxa"/>
          <w:right w:w="0" w:type="dxa"/>
        </w:tblCellMar>
        <w:tblLook w:val="04A0"/>
      </w:tblPr>
      <w:tblGrid>
        <w:gridCol w:w="1579"/>
        <w:gridCol w:w="6680"/>
      </w:tblGrid>
      <w:tr w:rsidR="006434C1" w:rsidRPr="00CD1951" w:rsidTr="006434C1">
        <w:trPr>
          <w:trHeight w:val="237"/>
        </w:trPr>
        <w:tc>
          <w:tcPr>
            <w:tcW w:w="1579"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r>
              <w:rPr>
                <w:rFonts w:ascii="Franklin Gothic Book" w:hAnsi="Franklin Gothic Book" w:cs="Arial"/>
                <w:sz w:val="24"/>
              </w:rPr>
              <w:t>30213200-7</w:t>
            </w:r>
          </w:p>
        </w:tc>
        <w:tc>
          <w:tcPr>
            <w:tcW w:w="6680"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r>
              <w:rPr>
                <w:rFonts w:ascii="Franklin Gothic Book" w:hAnsi="Franklin Gothic Book" w:cs="Arial"/>
                <w:sz w:val="24"/>
              </w:rPr>
              <w:t>Tablety</w:t>
            </w:r>
          </w:p>
        </w:tc>
      </w:tr>
      <w:tr w:rsidR="006434C1" w:rsidRPr="00CD1951" w:rsidTr="006434C1">
        <w:trPr>
          <w:trHeight w:val="237"/>
        </w:trPr>
        <w:tc>
          <w:tcPr>
            <w:tcW w:w="1579"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p>
        </w:tc>
        <w:tc>
          <w:tcPr>
            <w:tcW w:w="6680" w:type="dxa"/>
            <w:tcBorders>
              <w:top w:val="nil"/>
              <w:left w:val="nil"/>
              <w:bottom w:val="nil"/>
              <w:right w:val="nil"/>
            </w:tcBorders>
            <w:shd w:val="clear" w:color="auto" w:fill="auto"/>
            <w:noWrap/>
            <w:tcMar>
              <w:top w:w="15" w:type="dxa"/>
              <w:left w:w="15" w:type="dxa"/>
              <w:bottom w:w="0" w:type="dxa"/>
              <w:right w:w="15" w:type="dxa"/>
            </w:tcMar>
            <w:vAlign w:val="bottom"/>
          </w:tcPr>
          <w:p w:rsidR="006434C1" w:rsidRDefault="006434C1" w:rsidP="006434C1">
            <w:pPr>
              <w:spacing w:before="0" w:after="0"/>
              <w:rPr>
                <w:rFonts w:ascii="Franklin Gothic Book" w:hAnsi="Franklin Gothic Book" w:cs="Arial"/>
                <w:sz w:val="24"/>
              </w:rPr>
            </w:pPr>
          </w:p>
        </w:tc>
      </w:tr>
    </w:tbl>
    <w:p w:rsidR="00B069CE" w:rsidRDefault="00B069CE" w:rsidP="0044617B">
      <w:pPr>
        <w:widowControl w:val="0"/>
        <w:spacing w:before="0" w:after="120" w:line="240" w:lineRule="auto"/>
        <w:rPr>
          <w:rFonts w:ascii="Franklin Gothic Book" w:hAnsi="Franklin Gothic Book" w:cs="Arial"/>
          <w:sz w:val="24"/>
        </w:rPr>
      </w:pPr>
    </w:p>
    <w:p w:rsidR="006434C1" w:rsidRPr="006434C1" w:rsidRDefault="006B7BEE" w:rsidP="006434C1">
      <w:pPr>
        <w:widowControl w:val="0"/>
        <w:spacing w:before="0" w:after="0" w:line="240" w:lineRule="auto"/>
        <w:rPr>
          <w:rFonts w:ascii="Franklin Gothic Book" w:hAnsi="Franklin Gothic Book" w:cs="Arial"/>
          <w:sz w:val="24"/>
        </w:rPr>
      </w:pPr>
      <w:r>
        <w:rPr>
          <w:rFonts w:ascii="Franklin Gothic Book" w:hAnsi="Franklin Gothic Book" w:cs="Arial"/>
          <w:sz w:val="24"/>
        </w:rPr>
        <w:tab/>
        <w:t xml:space="preserve">       </w:t>
      </w:r>
      <w:r w:rsidR="00E8307B">
        <w:rPr>
          <w:rFonts w:ascii="Franklin Gothic Book" w:hAnsi="Franklin Gothic Book" w:cs="Arial"/>
          <w:sz w:val="24"/>
        </w:rPr>
        <w:tab/>
      </w:r>
      <w:r w:rsidR="00E8307B">
        <w:rPr>
          <w:rFonts w:ascii="Franklin Gothic Book" w:hAnsi="Franklin Gothic Book" w:cs="Arial"/>
          <w:sz w:val="24"/>
        </w:rPr>
        <w:tab/>
      </w:r>
    </w:p>
    <w:p w:rsidR="00F261A5" w:rsidRDefault="008A5A95" w:rsidP="0044617B">
      <w:pPr>
        <w:pStyle w:val="BodySingle"/>
        <w:widowControl w:val="0"/>
        <w:spacing w:before="0" w:line="240" w:lineRule="auto"/>
        <w:rPr>
          <w:ins w:id="9" w:author="Petr Došek" w:date="2014-11-19T14:49:00Z"/>
          <w:rFonts w:ascii="Franklin Gothic Book" w:hAnsi="Franklin Gothic Book" w:cs="Arial"/>
        </w:rPr>
      </w:pPr>
      <w:r w:rsidRPr="00B03B4B">
        <w:rPr>
          <w:rFonts w:ascii="Franklin Gothic Book" w:hAnsi="Franklin Gothic Book" w:cs="Arial"/>
        </w:rPr>
        <w:t>Předpokládaná hodnota</w:t>
      </w:r>
      <w:r>
        <w:rPr>
          <w:rFonts w:ascii="Franklin Gothic Book" w:hAnsi="Franklin Gothic Book" w:cs="Arial"/>
        </w:rPr>
        <w:t xml:space="preserve"> veřejné zakázky </w:t>
      </w:r>
      <w:r w:rsidRPr="00A75CB4">
        <w:rPr>
          <w:rFonts w:ascii="Franklin Gothic Book" w:hAnsi="Franklin Gothic Book" w:cs="Arial"/>
        </w:rPr>
        <w:t>činí</w:t>
      </w:r>
      <w:ins w:id="10" w:author="Petr Došek" w:date="2014-11-19T14:49:00Z">
        <w:r w:rsidR="00840DE6">
          <w:rPr>
            <w:rFonts w:ascii="Franklin Gothic Book" w:hAnsi="Franklin Gothic Book" w:cs="Arial"/>
          </w:rPr>
          <w:t xml:space="preserve"> </w:t>
        </w:r>
      </w:ins>
      <w:r w:rsidR="00A75CB4" w:rsidRPr="00A75CB4">
        <w:rPr>
          <w:rFonts w:ascii="Franklin Gothic Book" w:hAnsi="Franklin Gothic Book" w:cs="Arial"/>
        </w:rPr>
        <w:t>229 1</w:t>
      </w:r>
      <w:r w:rsidR="001914D7" w:rsidRPr="00A75CB4">
        <w:rPr>
          <w:rFonts w:ascii="Franklin Gothic Book" w:hAnsi="Franklin Gothic Book" w:cs="Arial"/>
        </w:rPr>
        <w:t>00</w:t>
      </w:r>
      <w:r w:rsidRPr="00A75CB4">
        <w:rPr>
          <w:rFonts w:ascii="Franklin Gothic Book" w:hAnsi="Franklin Gothic Book" w:cs="Arial"/>
        </w:rPr>
        <w:t>,-</w:t>
      </w:r>
      <w:r w:rsidRPr="0044617B">
        <w:rPr>
          <w:rFonts w:ascii="Franklin Gothic Book" w:hAnsi="Franklin Gothic Book" w:cs="Arial"/>
        </w:rPr>
        <w:t xml:space="preserve"> Kč bez DPH</w:t>
      </w:r>
      <w:r w:rsidRPr="00A6758F">
        <w:rPr>
          <w:rFonts w:ascii="Franklin Gothic Book" w:hAnsi="Franklin Gothic Book" w:cs="Arial"/>
        </w:rPr>
        <w:t>.</w:t>
      </w:r>
      <w:r w:rsidR="00284665">
        <w:rPr>
          <w:rFonts w:ascii="Franklin Gothic Book" w:hAnsi="Franklin Gothic Book" w:cs="Arial"/>
        </w:rPr>
        <w:t xml:space="preserve"> </w:t>
      </w:r>
    </w:p>
    <w:p w:rsidR="006D3BC9" w:rsidRDefault="0044617B" w:rsidP="0044617B">
      <w:pPr>
        <w:pStyle w:val="BodySingle"/>
        <w:widowControl w:val="0"/>
        <w:spacing w:before="0" w:line="240" w:lineRule="auto"/>
        <w:rPr>
          <w:rFonts w:ascii="Franklin Gothic Book" w:hAnsi="Franklin Gothic Book" w:cs="Arial"/>
          <w:szCs w:val="24"/>
        </w:rPr>
      </w:pPr>
      <w:r>
        <w:rPr>
          <w:rFonts w:ascii="Franklin Gothic Book" w:hAnsi="Franklin Gothic Book" w:cs="Arial"/>
          <w:szCs w:val="24"/>
        </w:rPr>
        <w:t>Z</w:t>
      </w:r>
      <w:r w:rsidR="006D3BC9">
        <w:rPr>
          <w:rFonts w:ascii="Franklin Gothic Book" w:hAnsi="Franklin Gothic Book" w:cs="Arial"/>
          <w:szCs w:val="24"/>
        </w:rPr>
        <w:t xml:space="preserve">adavatel </w:t>
      </w:r>
      <w:r>
        <w:rPr>
          <w:rFonts w:ascii="Franklin Gothic Book" w:hAnsi="Franklin Gothic Book" w:cs="Arial"/>
          <w:szCs w:val="24"/>
        </w:rPr>
        <w:t xml:space="preserve">zároveň </w:t>
      </w:r>
      <w:r w:rsidR="006D3BC9">
        <w:rPr>
          <w:rFonts w:ascii="Franklin Gothic Book" w:hAnsi="Franklin Gothic Book" w:cs="Arial"/>
          <w:szCs w:val="24"/>
        </w:rPr>
        <w:t xml:space="preserve">uvádí v rámci přílohy č. </w:t>
      </w:r>
      <w:r>
        <w:rPr>
          <w:rFonts w:ascii="Franklin Gothic Book" w:hAnsi="Franklin Gothic Book" w:cs="Arial"/>
          <w:szCs w:val="24"/>
        </w:rPr>
        <w:t>1</w:t>
      </w:r>
      <w:r w:rsidR="00A34A2D">
        <w:rPr>
          <w:rFonts w:ascii="Franklin Gothic Book" w:hAnsi="Franklin Gothic Book" w:cs="Arial"/>
          <w:szCs w:val="24"/>
        </w:rPr>
        <w:t xml:space="preserve"> </w:t>
      </w:r>
      <w:r w:rsidR="006D3BC9">
        <w:rPr>
          <w:rFonts w:ascii="Franklin Gothic Book" w:hAnsi="Franklin Gothic Book" w:cs="Arial"/>
          <w:szCs w:val="24"/>
        </w:rPr>
        <w:t xml:space="preserve">nejvyšší možné jednotkové ceny jednotlivých </w:t>
      </w:r>
      <w:r w:rsidR="009256A2">
        <w:rPr>
          <w:rFonts w:ascii="Franklin Gothic Book" w:hAnsi="Franklin Gothic Book" w:cs="Arial"/>
          <w:szCs w:val="24"/>
        </w:rPr>
        <w:t>zařízení</w:t>
      </w:r>
      <w:r w:rsidR="006D3BC9">
        <w:rPr>
          <w:rFonts w:ascii="Franklin Gothic Book" w:hAnsi="Franklin Gothic Book" w:cs="Arial"/>
          <w:szCs w:val="24"/>
        </w:rPr>
        <w:t xml:space="preserve">. Tyto jednotkové ceny </w:t>
      </w:r>
      <w:r>
        <w:rPr>
          <w:rFonts w:ascii="Franklin Gothic Book" w:hAnsi="Franklin Gothic Book" w:cs="Arial"/>
        </w:rPr>
        <w:t>jsou</w:t>
      </w:r>
      <w:r w:rsidR="006D3BC9">
        <w:rPr>
          <w:rFonts w:ascii="Franklin Gothic Book" w:hAnsi="Franklin Gothic Book" w:cs="Arial"/>
        </w:rPr>
        <w:t xml:space="preserve"> zároveň cenami maximálními, a pokud je uchazeči překročí, bude jejich nabídka ze zadávacího řízení vyřazena.</w:t>
      </w:r>
      <w:r w:rsidR="006D3BC9" w:rsidRPr="006D3BC9">
        <w:rPr>
          <w:rFonts w:ascii="Franklin Gothic Book" w:hAnsi="Franklin Gothic Book" w:cs="Arial"/>
          <w:szCs w:val="24"/>
        </w:rPr>
        <w:t xml:space="preserve"> </w:t>
      </w:r>
    </w:p>
    <w:p w:rsidR="008A5A95" w:rsidRDefault="008A5A95" w:rsidP="0044617B">
      <w:pPr>
        <w:pStyle w:val="BodySingle"/>
        <w:widowControl w:val="0"/>
        <w:spacing w:before="0" w:line="240" w:lineRule="auto"/>
        <w:rPr>
          <w:rFonts w:ascii="Franklin Gothic Book" w:hAnsi="Franklin Gothic Book" w:cs="Arial"/>
        </w:rPr>
      </w:pPr>
    </w:p>
    <w:p w:rsidR="008A5A95" w:rsidRPr="00B92A35" w:rsidRDefault="008A5A95" w:rsidP="0044617B">
      <w:pPr>
        <w:pStyle w:val="Odstavecseseznamem"/>
        <w:suppressAutoHyphens w:val="0"/>
        <w:spacing w:after="120"/>
        <w:ind w:left="0"/>
        <w:contextualSpacing/>
        <w:jc w:val="both"/>
        <w:rPr>
          <w:rFonts w:ascii="Franklin Gothic Book" w:hAnsi="Franklin Gothic Book"/>
          <w:sz w:val="24"/>
          <w:szCs w:val="24"/>
        </w:rPr>
      </w:pPr>
      <w:r w:rsidRPr="000A18C4">
        <w:rPr>
          <w:rFonts w:ascii="Franklin Gothic Book" w:hAnsi="Franklin Gothic Book" w:cs="Arial"/>
          <w:sz w:val="24"/>
          <w:szCs w:val="24"/>
        </w:rPr>
        <w:t xml:space="preserve">Dodavatel </w:t>
      </w:r>
      <w:r w:rsidR="0044617B">
        <w:rPr>
          <w:rFonts w:ascii="Franklin Gothic Book" w:hAnsi="Franklin Gothic Book" w:cs="Arial"/>
          <w:sz w:val="24"/>
          <w:szCs w:val="24"/>
        </w:rPr>
        <w:t xml:space="preserve">poskytne </w:t>
      </w:r>
      <w:r w:rsidR="00A51522">
        <w:rPr>
          <w:rFonts w:ascii="Franklin Gothic Book" w:hAnsi="Franklin Gothic Book" w:cs="Arial"/>
          <w:sz w:val="24"/>
          <w:szCs w:val="24"/>
        </w:rPr>
        <w:t>dodávky</w:t>
      </w:r>
      <w:r w:rsidRPr="000A18C4">
        <w:rPr>
          <w:rFonts w:ascii="Franklin Gothic Book" w:hAnsi="Franklin Gothic Book" w:cs="Arial"/>
          <w:sz w:val="24"/>
          <w:szCs w:val="24"/>
        </w:rPr>
        <w:t xml:space="preserve"> </w:t>
      </w:r>
      <w:r w:rsidR="00CD1951">
        <w:rPr>
          <w:rFonts w:ascii="Franklin Gothic Book" w:hAnsi="Franklin Gothic Book" w:cs="Arial"/>
          <w:sz w:val="24"/>
          <w:szCs w:val="24"/>
        </w:rPr>
        <w:t>podle této zadávací dokumentace</w:t>
      </w:r>
      <w:r w:rsidRPr="000A18C4">
        <w:rPr>
          <w:rFonts w:ascii="Franklin Gothic Book" w:hAnsi="Franklin Gothic Book" w:cs="Arial"/>
          <w:sz w:val="24"/>
          <w:szCs w:val="24"/>
        </w:rPr>
        <w:t>. Smlouva bude uzavřena na dobu určitou</w:t>
      </w:r>
      <w:r>
        <w:rPr>
          <w:rFonts w:ascii="Franklin Gothic Book" w:hAnsi="Franklin Gothic Book" w:cs="Arial"/>
          <w:sz w:val="24"/>
          <w:szCs w:val="24"/>
        </w:rPr>
        <w:t>,</w:t>
      </w:r>
      <w:r w:rsidRPr="000A18C4">
        <w:rPr>
          <w:rFonts w:ascii="Franklin Gothic Book" w:hAnsi="Franklin Gothic Book" w:cs="Arial"/>
          <w:sz w:val="24"/>
          <w:szCs w:val="24"/>
        </w:rPr>
        <w:t xml:space="preserve"> do </w:t>
      </w:r>
      <w:r w:rsidR="00307E75">
        <w:rPr>
          <w:rFonts w:ascii="Franklin Gothic Book" w:hAnsi="Franklin Gothic Book" w:cs="Arial"/>
          <w:sz w:val="24"/>
          <w:szCs w:val="24"/>
        </w:rPr>
        <w:t xml:space="preserve">doby </w:t>
      </w:r>
      <w:r w:rsidR="006D3BC9">
        <w:rPr>
          <w:rFonts w:ascii="Franklin Gothic Book" w:hAnsi="Franklin Gothic Book" w:cs="Arial"/>
          <w:sz w:val="24"/>
          <w:szCs w:val="24"/>
        </w:rPr>
        <w:t xml:space="preserve">dodání </w:t>
      </w:r>
      <w:r w:rsidR="00A51522">
        <w:rPr>
          <w:rFonts w:ascii="Franklin Gothic Book" w:hAnsi="Franklin Gothic Book" w:cs="Arial"/>
          <w:sz w:val="24"/>
          <w:szCs w:val="24"/>
        </w:rPr>
        <w:t>předmětu plnění</w:t>
      </w:r>
      <w:r w:rsidRPr="00B92A35">
        <w:rPr>
          <w:rFonts w:ascii="Franklin Gothic Book" w:hAnsi="Franklin Gothic Book"/>
          <w:sz w:val="24"/>
          <w:szCs w:val="24"/>
        </w:rPr>
        <w:t>.</w:t>
      </w:r>
      <w:r w:rsidR="00284665">
        <w:rPr>
          <w:rFonts w:ascii="Franklin Gothic Book" w:hAnsi="Franklin Gothic Book"/>
          <w:sz w:val="24"/>
          <w:szCs w:val="24"/>
        </w:rPr>
        <w:t xml:space="preserve"> </w:t>
      </w:r>
    </w:p>
    <w:p w:rsidR="008A5A95" w:rsidRDefault="008A5A95" w:rsidP="0044617B">
      <w:pPr>
        <w:pStyle w:val="BodySingle"/>
        <w:widowControl w:val="0"/>
        <w:spacing w:before="0" w:line="240" w:lineRule="auto"/>
        <w:rPr>
          <w:rFonts w:ascii="Franklin Gothic Book" w:hAnsi="Franklin Gothic Book" w:cs="Arial"/>
          <w:b w:val="0"/>
        </w:rPr>
      </w:pPr>
    </w:p>
    <w:p w:rsidR="008A5A95" w:rsidRDefault="008A5A95" w:rsidP="0044617B">
      <w:pPr>
        <w:pStyle w:val="BodySingle"/>
        <w:widowControl w:val="0"/>
        <w:spacing w:before="0" w:line="240" w:lineRule="auto"/>
        <w:rPr>
          <w:rFonts w:ascii="Franklin Gothic Book" w:hAnsi="Franklin Gothic Book" w:cs="Arial"/>
          <w:szCs w:val="24"/>
        </w:rPr>
      </w:pPr>
      <w:r w:rsidRPr="00B03B4B">
        <w:rPr>
          <w:rFonts w:ascii="Franklin Gothic Book" w:hAnsi="Franklin Gothic Book" w:cs="Arial"/>
        </w:rPr>
        <w:t>Místem plnění</w:t>
      </w:r>
      <w:r>
        <w:rPr>
          <w:rFonts w:ascii="Franklin Gothic Book" w:hAnsi="Franklin Gothic Book" w:cs="Arial"/>
        </w:rPr>
        <w:t xml:space="preserve"> veřejné zakázky je</w:t>
      </w:r>
      <w:r w:rsidR="006D3BC9">
        <w:rPr>
          <w:rFonts w:ascii="Franklin Gothic Book" w:hAnsi="Franklin Gothic Book" w:cs="Arial"/>
        </w:rPr>
        <w:t xml:space="preserve"> </w:t>
      </w:r>
      <w:r w:rsidR="006D3BC9" w:rsidRPr="00A6758F">
        <w:rPr>
          <w:rFonts w:ascii="Franklin Gothic Book" w:hAnsi="Franklin Gothic Book" w:cs="Arial"/>
        </w:rPr>
        <w:t>sídlo zadavatele.</w:t>
      </w:r>
    </w:p>
    <w:p w:rsidR="008A5A95" w:rsidRDefault="008A5A95" w:rsidP="0018319F">
      <w:pPr>
        <w:pStyle w:val="StyleHeading1Auto"/>
        <w:keepNext w:val="0"/>
        <w:keepLines w:val="0"/>
        <w:widowControl w:val="0"/>
        <w:numPr>
          <w:ilvl w:val="0"/>
          <w:numId w:val="18"/>
        </w:numPr>
        <w:tabs>
          <w:tab w:val="clear" w:pos="851"/>
          <w:tab w:val="num" w:pos="0"/>
          <w:tab w:val="left" w:pos="567"/>
        </w:tabs>
        <w:spacing w:before="0" w:after="120" w:line="240" w:lineRule="auto"/>
        <w:ind w:left="0" w:firstLine="0"/>
        <w:rPr>
          <w:rFonts w:ascii="Franklin Gothic Book" w:hAnsi="Franklin Gothic Book" w:cs="Arial"/>
          <w:sz w:val="36"/>
          <w:szCs w:val="36"/>
        </w:rPr>
      </w:pPr>
      <w:bookmarkStart w:id="11" w:name="__RefHeading__17_1021777229"/>
      <w:bookmarkEnd w:id="11"/>
      <w:r>
        <w:rPr>
          <w:rFonts w:ascii="Franklin Gothic Book" w:hAnsi="Franklin Gothic Book" w:cs="Arial"/>
          <w:sz w:val="36"/>
          <w:szCs w:val="36"/>
        </w:rPr>
        <w:br w:type="page"/>
      </w:r>
      <w:bookmarkStart w:id="12" w:name="_Toc288846520"/>
      <w:r>
        <w:rPr>
          <w:rFonts w:ascii="Franklin Gothic Book" w:hAnsi="Franklin Gothic Book" w:cs="Arial"/>
          <w:sz w:val="36"/>
          <w:szCs w:val="36"/>
        </w:rPr>
        <w:lastRenderedPageBreak/>
        <w:t>Požadavky na kvalifikaci</w:t>
      </w:r>
      <w:bookmarkEnd w:id="12"/>
    </w:p>
    <w:p w:rsidR="000B346E" w:rsidRDefault="000B346E"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Zadavatel požaduje prokázání splnění minimální úrovně </w:t>
      </w:r>
      <w:r w:rsidRPr="00C3184D">
        <w:rPr>
          <w:rFonts w:ascii="Franklin Gothic Book" w:hAnsi="Franklin Gothic Book" w:cs="Arial"/>
        </w:rPr>
        <w:t>základních</w:t>
      </w:r>
      <w:r w:rsidR="00A51522">
        <w:rPr>
          <w:rFonts w:ascii="Franklin Gothic Book" w:hAnsi="Franklin Gothic Book" w:cs="Arial"/>
        </w:rPr>
        <w:t>,</w:t>
      </w:r>
      <w:r w:rsidRPr="00C3184D">
        <w:rPr>
          <w:rFonts w:ascii="Franklin Gothic Book" w:hAnsi="Franklin Gothic Book" w:cs="Arial"/>
        </w:rPr>
        <w:t xml:space="preserve"> profesních </w:t>
      </w:r>
      <w:r w:rsidR="00A51522">
        <w:rPr>
          <w:rFonts w:ascii="Franklin Gothic Book" w:hAnsi="Franklin Gothic Book" w:cs="Arial"/>
        </w:rPr>
        <w:t xml:space="preserve">a technických </w:t>
      </w:r>
      <w:r w:rsidRPr="00C3184D">
        <w:rPr>
          <w:rFonts w:ascii="Franklin Gothic Book" w:hAnsi="Franklin Gothic Book" w:cs="Arial"/>
        </w:rPr>
        <w:t>kvalifikačních předpokladů</w:t>
      </w:r>
      <w:r>
        <w:rPr>
          <w:rFonts w:ascii="Franklin Gothic Book" w:hAnsi="Franklin Gothic Book" w:cs="Arial"/>
        </w:rPr>
        <w:t xml:space="preserve"> uvedených dále v této zadávací dokumentaci.</w:t>
      </w:r>
    </w:p>
    <w:p w:rsidR="000B346E" w:rsidRDefault="000B346E"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Je-li zadavatelem vyžadováno </w:t>
      </w:r>
      <w:r w:rsidRPr="00C3184D">
        <w:rPr>
          <w:rFonts w:ascii="Franklin Gothic Book" w:hAnsi="Franklin Gothic Book" w:cs="Arial"/>
        </w:rPr>
        <w:t>prohlášení</w:t>
      </w:r>
      <w:r>
        <w:rPr>
          <w:rFonts w:ascii="Franklin Gothic Book" w:hAnsi="Franklin Gothic Book" w:cs="Arial"/>
        </w:rPr>
        <w:t xml:space="preserve">, musí být učiněno oprávněnou osobou; není-li v daném případě oprávněnou osobou statutární orgán dodavatele, doporučuje zadavatel, aby přílohou nabídky byla platná plná moc udělená </w:t>
      </w:r>
      <w:r w:rsidR="00A6758F">
        <w:rPr>
          <w:rFonts w:ascii="Franklin Gothic Book" w:hAnsi="Franklin Gothic Book" w:cs="Arial"/>
        </w:rPr>
        <w:t>zmocněné</w:t>
      </w:r>
      <w:r>
        <w:rPr>
          <w:rFonts w:ascii="Franklin Gothic Book" w:hAnsi="Franklin Gothic Book" w:cs="Arial"/>
        </w:rPr>
        <w:t xml:space="preserve"> osobě a podepsaná statutárním orgánem dodavatele.</w:t>
      </w:r>
    </w:p>
    <w:p w:rsidR="000B346E" w:rsidRDefault="000B346E" w:rsidP="0044617B">
      <w:pPr>
        <w:pStyle w:val="BodySingle"/>
        <w:widowControl w:val="0"/>
        <w:spacing w:before="0" w:line="240" w:lineRule="auto"/>
        <w:rPr>
          <w:rFonts w:ascii="Franklin Gothic Book" w:hAnsi="Franklin Gothic Book" w:cs="Arial"/>
        </w:rPr>
      </w:pPr>
      <w:r w:rsidRPr="0025201D">
        <w:rPr>
          <w:rFonts w:ascii="Franklin Gothic Book" w:hAnsi="Franklin Gothic Book" w:cs="Arial"/>
        </w:rPr>
        <w:t xml:space="preserve">Doklady prokazující splnění základních kvalifikačních předpokladů a výpis z obchodního rejstříku </w:t>
      </w:r>
      <w:r w:rsidRPr="00C3184D">
        <w:rPr>
          <w:rFonts w:ascii="Franklin Gothic Book" w:hAnsi="Franklin Gothic Book" w:cs="Arial"/>
        </w:rPr>
        <w:t>nesmějí být starší 90 kalendářních dnů ke dni podání nabídky</w:t>
      </w:r>
      <w:r w:rsidRPr="0025201D">
        <w:rPr>
          <w:rFonts w:ascii="Franklin Gothic Book" w:hAnsi="Franklin Gothic Book" w:cs="Arial"/>
        </w:rPr>
        <w:t>.</w:t>
      </w:r>
    </w:p>
    <w:p w:rsidR="00C3184D" w:rsidRDefault="00C3184D"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Doklady prokazující splnění kvalifikace předložení dodavatel </w:t>
      </w:r>
      <w:r w:rsidRPr="00C3184D">
        <w:rPr>
          <w:rFonts w:ascii="Franklin Gothic Book" w:hAnsi="Franklin Gothic Book" w:cs="Arial"/>
        </w:rPr>
        <w:t>v kopii</w:t>
      </w:r>
      <w:r>
        <w:rPr>
          <w:rFonts w:ascii="Franklin Gothic Book" w:hAnsi="Franklin Gothic Book" w:cs="Arial"/>
        </w:rPr>
        <w:t>.</w:t>
      </w:r>
    </w:p>
    <w:p w:rsidR="000B346E" w:rsidRDefault="000B346E" w:rsidP="0044617B">
      <w:pPr>
        <w:pStyle w:val="BodySingle"/>
        <w:widowControl w:val="0"/>
        <w:spacing w:before="0" w:line="240" w:lineRule="auto"/>
        <w:rPr>
          <w:rFonts w:ascii="Franklin Gothic Book" w:hAnsi="Franklin Gothic Book" w:cs="Arial"/>
        </w:rPr>
      </w:pPr>
    </w:p>
    <w:p w:rsidR="008A5A95" w:rsidRDefault="008A5A95" w:rsidP="0044617B">
      <w:pPr>
        <w:pStyle w:val="Nadpis3"/>
        <w:keepNext w:val="0"/>
        <w:widowControl w:val="0"/>
        <w:numPr>
          <w:ilvl w:val="0"/>
          <w:numId w:val="0"/>
        </w:numPr>
        <w:tabs>
          <w:tab w:val="num" w:pos="750"/>
        </w:tabs>
        <w:spacing w:before="0" w:after="120" w:line="240" w:lineRule="auto"/>
        <w:ind w:left="737" w:hanging="737"/>
        <w:rPr>
          <w:rFonts w:ascii="Franklin Gothic Book" w:hAnsi="Franklin Gothic Book"/>
          <w:b w:val="0"/>
          <w:sz w:val="28"/>
          <w:szCs w:val="28"/>
        </w:rPr>
      </w:pPr>
      <w:bookmarkStart w:id="13" w:name="__RefHeading__19_1021777229"/>
      <w:bookmarkStart w:id="14" w:name="_Toc288846522"/>
      <w:bookmarkEnd w:id="13"/>
      <w:r>
        <w:rPr>
          <w:rFonts w:ascii="Franklin Gothic Book" w:hAnsi="Franklin Gothic Book"/>
          <w:sz w:val="28"/>
          <w:szCs w:val="28"/>
        </w:rPr>
        <w:t>3.1.</w:t>
      </w:r>
      <w:r w:rsidR="00BE31D7">
        <w:rPr>
          <w:rFonts w:ascii="Franklin Gothic Book" w:hAnsi="Franklin Gothic Book"/>
          <w:sz w:val="28"/>
          <w:szCs w:val="28"/>
        </w:rPr>
        <w:t xml:space="preserve"> </w:t>
      </w:r>
      <w:r>
        <w:rPr>
          <w:rFonts w:ascii="Franklin Gothic Book" w:hAnsi="Franklin Gothic Book"/>
          <w:sz w:val="28"/>
          <w:szCs w:val="28"/>
        </w:rPr>
        <w:t>Základní kvalifikační předpoklady</w:t>
      </w:r>
      <w:bookmarkEnd w:id="14"/>
    </w:p>
    <w:p w:rsidR="008246D6" w:rsidRDefault="00830D03" w:rsidP="0044617B">
      <w:pPr>
        <w:spacing w:before="0" w:after="120" w:line="240" w:lineRule="auto"/>
        <w:rPr>
          <w:rFonts w:ascii="Franklin Gothic Book" w:hAnsi="Franklin Gothic Book" w:cs="Arial"/>
          <w:sz w:val="24"/>
        </w:rPr>
      </w:pPr>
      <w:r>
        <w:rPr>
          <w:rFonts w:ascii="Franklin Gothic Book" w:hAnsi="Franklin Gothic Book" w:cs="Arial"/>
          <w:sz w:val="24"/>
        </w:rPr>
        <w:t xml:space="preserve">Splnění základních kvalifikačních předpokladů prokáže dodavatel, který předloží </w:t>
      </w:r>
      <w:r w:rsidR="0044617B" w:rsidRPr="0044617B">
        <w:rPr>
          <w:rFonts w:ascii="Franklin Gothic Book" w:hAnsi="Franklin Gothic Book" w:cs="Arial"/>
          <w:sz w:val="24"/>
        </w:rPr>
        <w:t>čestné</w:t>
      </w:r>
      <w:r w:rsidR="0044617B">
        <w:rPr>
          <w:rFonts w:ascii="Franklin Gothic Book" w:hAnsi="Franklin Gothic Book" w:cs="Arial"/>
          <w:sz w:val="24"/>
        </w:rPr>
        <w:t xml:space="preserve"> </w:t>
      </w:r>
      <w:r w:rsidRPr="00803B93">
        <w:rPr>
          <w:rFonts w:ascii="Franklin Gothic Book" w:hAnsi="Franklin Gothic Book" w:cs="Arial"/>
          <w:sz w:val="24"/>
        </w:rPr>
        <w:t>prohlášení</w:t>
      </w:r>
      <w:r w:rsidRPr="004538D9">
        <w:rPr>
          <w:rFonts w:ascii="Franklin Gothic Book" w:hAnsi="Franklin Gothic Book" w:cs="Arial"/>
          <w:sz w:val="24"/>
        </w:rPr>
        <w:t xml:space="preserve">, z jehož obsahu bude </w:t>
      </w:r>
      <w:r>
        <w:rPr>
          <w:rFonts w:ascii="Franklin Gothic Book" w:hAnsi="Franklin Gothic Book" w:cs="Arial"/>
          <w:sz w:val="24"/>
        </w:rPr>
        <w:t>analogicky po</w:t>
      </w:r>
      <w:r w:rsidRPr="00DC0E56">
        <w:rPr>
          <w:rFonts w:ascii="Franklin Gothic Book" w:hAnsi="Franklin Gothic Book" w:cs="Arial"/>
          <w:sz w:val="24"/>
        </w:rPr>
        <w:t>dle § 53 odst. 1 ZVZ</w:t>
      </w:r>
      <w:r w:rsidRPr="004538D9">
        <w:rPr>
          <w:rFonts w:ascii="Franklin Gothic Book" w:hAnsi="Franklin Gothic Book" w:cs="Arial"/>
          <w:sz w:val="24"/>
        </w:rPr>
        <w:t xml:space="preserve"> </w:t>
      </w:r>
      <w:r>
        <w:rPr>
          <w:rFonts w:ascii="Franklin Gothic Book" w:hAnsi="Franklin Gothic Book" w:cs="Arial"/>
          <w:sz w:val="24"/>
        </w:rPr>
        <w:t xml:space="preserve"> </w:t>
      </w:r>
      <w:r w:rsidR="00C3184D">
        <w:rPr>
          <w:rFonts w:ascii="Franklin Gothic Book" w:hAnsi="Franklin Gothic Book" w:cs="Arial"/>
          <w:sz w:val="24"/>
        </w:rPr>
        <w:t>vyplývat</w:t>
      </w:r>
      <w:r w:rsidRPr="004538D9">
        <w:rPr>
          <w:rFonts w:ascii="Franklin Gothic Book" w:hAnsi="Franklin Gothic Book" w:cs="Arial"/>
          <w:sz w:val="24"/>
        </w:rPr>
        <w:t xml:space="preserve">, že dodavatel </w:t>
      </w:r>
      <w:r>
        <w:rPr>
          <w:rFonts w:ascii="Franklin Gothic Book" w:hAnsi="Franklin Gothic Book" w:cs="Arial"/>
          <w:sz w:val="24"/>
        </w:rPr>
        <w:t>splňuje minimální úroveň základních kvalifikačních předpokladů stanovených níže</w:t>
      </w:r>
      <w:r w:rsidR="000B346E" w:rsidRPr="00DC0E56">
        <w:rPr>
          <w:rFonts w:ascii="Franklin Gothic Book" w:hAnsi="Franklin Gothic Book" w:cs="Arial"/>
          <w:sz w:val="24"/>
        </w:rPr>
        <w:t>.</w:t>
      </w:r>
      <w:r w:rsidR="000B346E">
        <w:rPr>
          <w:rFonts w:ascii="Franklin Gothic Book" w:hAnsi="Franklin Gothic Book" w:cs="Arial"/>
          <w:sz w:val="24"/>
        </w:rPr>
        <w:t xml:space="preserve"> </w:t>
      </w:r>
      <w:r w:rsidR="000B346E" w:rsidRPr="00DC0E56">
        <w:rPr>
          <w:rFonts w:ascii="Franklin Gothic Book" w:hAnsi="Franklin Gothic Book" w:cs="Arial"/>
          <w:sz w:val="24"/>
        </w:rPr>
        <w:t>Základní kvalifikační předpoklady splňuje dodavatel,</w:t>
      </w:r>
    </w:p>
    <w:p w:rsidR="008A5A95"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w:t>
      </w:r>
      <w:r>
        <w:rPr>
          <w:rFonts w:ascii="Franklin Gothic Book" w:hAnsi="Franklin Gothic Book" w:cs="Arial"/>
          <w:sz w:val="24"/>
        </w:rPr>
        <w:t>ho orgánu této právnické osoby;</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podává-li nabídku zahraniční právnická osoba prostřednictvím své organizační složky, musí předpoklad podle tohoto písmene splňovat vedle uvedených osob rovněž vedoucí této organizační složky; </w:t>
      </w:r>
    </w:p>
    <w:p w:rsidR="008A5A95" w:rsidRPr="009044F4"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tento základní kvalifikační předpoklad musí dodavatel splňovat jak ve vztahu k území České republiky, tak k zemi svého sídla, místa podnikání či bydliště,</w:t>
      </w:r>
    </w:p>
    <w:p w:rsidR="008A5A95"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který nebyl pravomocně odsouzen pro trestný čin, jehož skutková podstata souvisí s předmětem podnikání dodavatele podle zvláštních právních předpisů nebo došlo k zahlazení odsouzení za spáchání takového trestného činu; </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w:t>
      </w:r>
      <w:r w:rsidRPr="009044F4">
        <w:rPr>
          <w:rFonts w:ascii="Franklin Gothic Book" w:hAnsi="Franklin Gothic Book" w:cs="Arial"/>
          <w:sz w:val="24"/>
        </w:rPr>
        <w:lastRenderedPageBreak/>
        <w:t xml:space="preserve">tak její statutární orgán nebo každý člen statutárního orgánu této právnické osoby; </w:t>
      </w:r>
    </w:p>
    <w:p w:rsidR="008A5A95"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podává-li nabídku zahraniční právnická osoba prostřednictvím své organizační složky, musí předpoklad podle tohoto písmene splňovat vedle uvedených osob rovněž vedoucí této organizační složky; </w:t>
      </w:r>
    </w:p>
    <w:p w:rsidR="008A5A95" w:rsidRPr="009044F4" w:rsidRDefault="008A5A95" w:rsidP="0018319F">
      <w:pPr>
        <w:numPr>
          <w:ilvl w:val="1"/>
          <w:numId w:val="26"/>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tento základní kvalifikační předpoklad musí dodavatel splňovat jak ve vztahu k území České republiky, tak k zemi svého sídla, místa podnikání či bydliště,</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který v posledních 3 letech nenaplnil skutkovou podstatu jednání </w:t>
      </w:r>
      <w:proofErr w:type="spellStart"/>
      <w:r w:rsidRPr="009044F4">
        <w:rPr>
          <w:rFonts w:ascii="Franklin Gothic Book" w:hAnsi="Franklin Gothic Book" w:cs="Arial"/>
          <w:sz w:val="24"/>
        </w:rPr>
        <w:t>nekalé</w:t>
      </w:r>
      <w:proofErr w:type="spellEnd"/>
      <w:r w:rsidRPr="009044F4">
        <w:rPr>
          <w:rFonts w:ascii="Franklin Gothic Book" w:hAnsi="Franklin Gothic Book" w:cs="Arial"/>
          <w:sz w:val="24"/>
        </w:rPr>
        <w:t xml:space="preserve"> soutěže formou podplácení podl</w:t>
      </w:r>
      <w:r>
        <w:rPr>
          <w:rFonts w:ascii="Franklin Gothic Book" w:hAnsi="Franklin Gothic Book" w:cs="Arial"/>
          <w:sz w:val="24"/>
        </w:rPr>
        <w:t>e zvláštního právního předpisu</w:t>
      </w:r>
      <w:r w:rsidRPr="009044F4">
        <w:rPr>
          <w:rFonts w:ascii="Franklin Gothic Book" w:hAnsi="Franklin Gothic Book" w:cs="Arial"/>
          <w:sz w:val="24"/>
        </w:rPr>
        <w:t>,</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 xml:space="preserve">vůči jehož majetku neprobíhá nebo v posledních 3 letech neproběhlo </w:t>
      </w:r>
      <w:proofErr w:type="spellStart"/>
      <w:r w:rsidRPr="009044F4">
        <w:rPr>
          <w:rFonts w:ascii="Franklin Gothic Book" w:hAnsi="Franklin Gothic Book" w:cs="Arial"/>
          <w:sz w:val="24"/>
        </w:rPr>
        <w:t>insolvenční</w:t>
      </w:r>
      <w:proofErr w:type="spellEnd"/>
      <w:r w:rsidRPr="009044F4">
        <w:rPr>
          <w:rFonts w:ascii="Franklin Gothic Book" w:hAnsi="Franklin Gothic Book" w:cs="Arial"/>
          <w:sz w:val="24"/>
        </w:rPr>
        <w:t xml:space="preserve"> řízení, v němž bylo vydáno rozhodnutí o úpadku nebo </w:t>
      </w:r>
      <w:proofErr w:type="spellStart"/>
      <w:r w:rsidRPr="009044F4">
        <w:rPr>
          <w:rFonts w:ascii="Franklin Gothic Book" w:hAnsi="Franklin Gothic Book" w:cs="Arial"/>
          <w:sz w:val="24"/>
        </w:rPr>
        <w:t>insolvenční</w:t>
      </w:r>
      <w:proofErr w:type="spellEnd"/>
      <w:r w:rsidRPr="009044F4">
        <w:rPr>
          <w:rFonts w:ascii="Franklin Gothic Book" w:hAnsi="Franklin Gothic Book" w:cs="Arial"/>
          <w:sz w:val="24"/>
        </w:rPr>
        <w:t xml:space="preserve"> návrh nebyl zamítnut proto, že majetek nepostačuje k úhradě nákladů </w:t>
      </w:r>
      <w:proofErr w:type="spellStart"/>
      <w:r w:rsidRPr="009044F4">
        <w:rPr>
          <w:rFonts w:ascii="Franklin Gothic Book" w:hAnsi="Franklin Gothic Book" w:cs="Arial"/>
          <w:sz w:val="24"/>
        </w:rPr>
        <w:t>insolvenčního</w:t>
      </w:r>
      <w:proofErr w:type="spellEnd"/>
      <w:r w:rsidRPr="009044F4">
        <w:rPr>
          <w:rFonts w:ascii="Franklin Gothic Book" w:hAnsi="Franklin Gothic Book" w:cs="Arial"/>
          <w:sz w:val="24"/>
        </w:rPr>
        <w:t xml:space="preserve"> řízení, nebo nebyl konkurs zrušen proto, že m</w:t>
      </w:r>
      <w:r>
        <w:rPr>
          <w:rFonts w:ascii="Franklin Gothic Book" w:hAnsi="Franklin Gothic Book" w:cs="Arial"/>
          <w:sz w:val="24"/>
        </w:rPr>
        <w:t>ajetek byl zcela nepostačující</w:t>
      </w:r>
      <w:r w:rsidRPr="009044F4">
        <w:rPr>
          <w:rFonts w:ascii="Franklin Gothic Book" w:hAnsi="Franklin Gothic Book" w:cs="Arial"/>
          <w:sz w:val="24"/>
        </w:rPr>
        <w:t xml:space="preserve"> nebo zavedena nucená správa podle zvláštních právních předpisů,</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není v likvidaci,</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nemá v evidenci daní zachyceny daňové nedoplatky, a to jak v České republice, tak v zemi sídla, místa podnikání či bydliště dodavatele,</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nemá nedoplatek na pojistném a na penále na veřejné zdravotní pojištění, a to jak v České republice, tak v zemi sídla, místa podnikání či bydliště dodavatele,</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nemá nedoplatek na pojistném a na penále na sociální zabezpečení a příspěvku na státní politiku zaměstnanosti, a to jak v České republice, tak v zemi sídla, místa podnikání či bydliště dodavatele,</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nebyl v posledních 3 letech pravomocně disciplinárně potrestán</w:t>
      </w:r>
      <w:r w:rsidR="005E1893">
        <w:rPr>
          <w:rFonts w:ascii="Franklin Gothic Book" w:hAnsi="Franklin Gothic Book" w:cs="Arial"/>
          <w:sz w:val="24"/>
        </w:rPr>
        <w:t>,</w:t>
      </w:r>
      <w:r w:rsidRPr="009044F4">
        <w:rPr>
          <w:rFonts w:ascii="Franklin Gothic Book" w:hAnsi="Franklin Gothic Book" w:cs="Arial"/>
          <w:sz w:val="24"/>
        </w:rPr>
        <w:t xml:space="preserve"> či mu nebylo pravomocně uloženo kárné opatření podle zvláštních právních předpisů, je-li podle § 54 písm. d) </w:t>
      </w:r>
      <w:r>
        <w:rPr>
          <w:rFonts w:ascii="Franklin Gothic Book" w:hAnsi="Franklin Gothic Book" w:cs="Arial"/>
          <w:sz w:val="24"/>
        </w:rPr>
        <w:t xml:space="preserve">ZVZ </w:t>
      </w:r>
      <w:r w:rsidRPr="009044F4">
        <w:rPr>
          <w:rFonts w:ascii="Franklin Gothic Book" w:hAnsi="Franklin Gothic Book" w:cs="Arial"/>
          <w:sz w:val="24"/>
        </w:rPr>
        <w:t>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8A5A95" w:rsidRPr="009044F4"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rPr>
      </w:pPr>
      <w:r w:rsidRPr="009044F4">
        <w:rPr>
          <w:rFonts w:ascii="Franklin Gothic Book" w:hAnsi="Franklin Gothic Book" w:cs="Arial"/>
          <w:sz w:val="24"/>
        </w:rPr>
        <w:t>který není veden v rejstříku osob se zákazem plnění veřejných zakázek a</w:t>
      </w:r>
    </w:p>
    <w:p w:rsidR="008A5A95" w:rsidRPr="00341C0C" w:rsidRDefault="008A5A95" w:rsidP="0018319F">
      <w:pPr>
        <w:numPr>
          <w:ilvl w:val="0"/>
          <w:numId w:val="24"/>
        </w:numPr>
        <w:shd w:val="clear" w:color="auto" w:fill="FFFFFF"/>
        <w:suppressAutoHyphens w:val="0"/>
        <w:spacing w:before="0" w:after="120" w:line="240" w:lineRule="auto"/>
        <w:rPr>
          <w:rFonts w:ascii="Franklin Gothic Book" w:hAnsi="Franklin Gothic Book" w:cs="Arial"/>
          <w:sz w:val="24"/>
          <w:lang w:eastAsia="cs-CZ"/>
        </w:rPr>
      </w:pPr>
      <w:r w:rsidRPr="009044F4">
        <w:rPr>
          <w:rFonts w:ascii="Franklin Gothic Book" w:hAnsi="Franklin Gothic Book" w:cs="Arial"/>
          <w:sz w:val="24"/>
        </w:rPr>
        <w:t>kterému nebyla v posledních 3 letech pravomocně uložena pokuta za umožnění výkonu nelegální práce podle zvláštního právního předpisu</w:t>
      </w:r>
      <w:r>
        <w:rPr>
          <w:rFonts w:ascii="Franklin Gothic Book" w:hAnsi="Franklin Gothic Book" w:cs="Arial"/>
          <w:sz w:val="24"/>
        </w:rPr>
        <w:t>.</w:t>
      </w:r>
    </w:p>
    <w:p w:rsidR="008A5A95" w:rsidRDefault="008A5A95" w:rsidP="0044617B">
      <w:pPr>
        <w:spacing w:before="0" w:after="120" w:line="240" w:lineRule="auto"/>
        <w:rPr>
          <w:rFonts w:ascii="Franklin Gothic Book" w:hAnsi="Franklin Gothic Book" w:cs="Arial"/>
          <w:sz w:val="24"/>
        </w:rPr>
      </w:pPr>
    </w:p>
    <w:p w:rsidR="008A5A95" w:rsidRDefault="008A5A95" w:rsidP="0044617B">
      <w:pPr>
        <w:pStyle w:val="Nadpis3"/>
        <w:keepNext w:val="0"/>
        <w:widowControl w:val="0"/>
        <w:numPr>
          <w:ilvl w:val="0"/>
          <w:numId w:val="0"/>
        </w:numPr>
        <w:tabs>
          <w:tab w:val="num" w:pos="993"/>
        </w:tabs>
        <w:spacing w:before="0" w:after="120" w:line="240" w:lineRule="auto"/>
        <w:ind w:left="737" w:hanging="737"/>
        <w:rPr>
          <w:rFonts w:ascii="Franklin Gothic Book" w:hAnsi="Franklin Gothic Book"/>
          <w:b w:val="0"/>
          <w:sz w:val="28"/>
          <w:szCs w:val="28"/>
        </w:rPr>
      </w:pPr>
      <w:bookmarkStart w:id="15" w:name="_Toc288846523"/>
      <w:r>
        <w:rPr>
          <w:rFonts w:ascii="Franklin Gothic Book" w:hAnsi="Franklin Gothic Book"/>
          <w:sz w:val="28"/>
          <w:szCs w:val="28"/>
        </w:rPr>
        <w:t xml:space="preserve">3.2 Profesní kvalifikační předpoklady </w:t>
      </w:r>
      <w:bookmarkEnd w:id="15"/>
    </w:p>
    <w:p w:rsidR="008A5A95" w:rsidRDefault="008A5A95" w:rsidP="0044617B">
      <w:pPr>
        <w:widowControl w:val="0"/>
        <w:spacing w:before="0" w:after="120" w:line="240" w:lineRule="auto"/>
        <w:rPr>
          <w:rFonts w:ascii="Franklin Gothic Book" w:hAnsi="Franklin Gothic Book" w:cs="Arial"/>
          <w:sz w:val="24"/>
        </w:rPr>
      </w:pPr>
      <w:r>
        <w:rPr>
          <w:rFonts w:ascii="Franklin Gothic Book" w:hAnsi="Franklin Gothic Book" w:cs="Arial"/>
          <w:sz w:val="24"/>
        </w:rPr>
        <w:t xml:space="preserve">Splnění profesních kvalifikačních předpokladů prokáže dodavatel, který předloží: </w:t>
      </w:r>
    </w:p>
    <w:p w:rsidR="00C3184D" w:rsidRDefault="00C3184D" w:rsidP="0018319F">
      <w:pPr>
        <w:numPr>
          <w:ilvl w:val="0"/>
          <w:numId w:val="25"/>
        </w:numPr>
        <w:shd w:val="clear" w:color="auto" w:fill="FFFFFF"/>
        <w:suppressAutoHyphens w:val="0"/>
        <w:spacing w:before="0" w:after="120" w:line="240" w:lineRule="auto"/>
        <w:rPr>
          <w:rFonts w:ascii="Franklin Gothic Book" w:hAnsi="Franklin Gothic Book" w:cs="Arial"/>
          <w:color w:val="000000"/>
          <w:sz w:val="24"/>
          <w:lang w:eastAsia="cs-CZ"/>
        </w:rPr>
      </w:pPr>
      <w:r>
        <w:rPr>
          <w:rFonts w:ascii="Franklin Gothic Book" w:hAnsi="Franklin Gothic Book" w:cs="Arial"/>
          <w:color w:val="000000"/>
          <w:sz w:val="24"/>
          <w:lang w:eastAsia="cs-CZ"/>
        </w:rPr>
        <w:t>výpis z obchodního rejstříku, pokud je v něm zapsán, či výpis z jiné obdobné evidence, pokud je v ní zapsán, analogicky dle § 54 písm. a) ZVZ,</w:t>
      </w:r>
    </w:p>
    <w:p w:rsidR="008A5A95" w:rsidRDefault="00C3184D" w:rsidP="0018319F">
      <w:pPr>
        <w:numPr>
          <w:ilvl w:val="0"/>
          <w:numId w:val="25"/>
        </w:numPr>
        <w:shd w:val="clear" w:color="auto" w:fill="FFFFFF"/>
        <w:suppressAutoHyphens w:val="0"/>
        <w:spacing w:before="0" w:after="120" w:line="240" w:lineRule="auto"/>
        <w:rPr>
          <w:rFonts w:ascii="Franklin Gothic Book" w:hAnsi="Franklin Gothic Book" w:cs="Arial"/>
          <w:color w:val="000000"/>
          <w:sz w:val="24"/>
          <w:lang w:eastAsia="cs-CZ"/>
        </w:rPr>
      </w:pPr>
      <w:r w:rsidRPr="00C3184D">
        <w:rPr>
          <w:rFonts w:ascii="Franklin Gothic Book" w:hAnsi="Franklin Gothic Book" w:cs="Arial"/>
          <w:color w:val="000000"/>
          <w:sz w:val="24"/>
          <w:lang w:eastAsia="cs-CZ"/>
        </w:rPr>
        <w:t xml:space="preserve">doklad o oprávnění </w:t>
      </w:r>
      <w:r w:rsidR="008A5A95" w:rsidRPr="00C3184D">
        <w:rPr>
          <w:rFonts w:ascii="Franklin Gothic Book" w:hAnsi="Franklin Gothic Book" w:cs="Arial"/>
          <w:color w:val="000000"/>
          <w:sz w:val="24"/>
          <w:lang w:eastAsia="cs-CZ"/>
        </w:rPr>
        <w:t>k podnikání podle zvláštních právních předpisů v rozsahu odpovídajícím předmětu veřejné zakázky, zejména příslušn</w:t>
      </w:r>
      <w:r>
        <w:rPr>
          <w:rFonts w:ascii="Franklin Gothic Book" w:hAnsi="Franklin Gothic Book" w:cs="Arial"/>
          <w:color w:val="000000"/>
          <w:sz w:val="24"/>
          <w:lang w:eastAsia="cs-CZ"/>
        </w:rPr>
        <w:t>é</w:t>
      </w:r>
      <w:r w:rsidR="008A5A95" w:rsidRPr="00C3184D">
        <w:rPr>
          <w:rFonts w:ascii="Franklin Gothic Book" w:hAnsi="Franklin Gothic Book" w:cs="Arial"/>
          <w:color w:val="000000"/>
          <w:sz w:val="24"/>
          <w:lang w:eastAsia="cs-CZ"/>
        </w:rPr>
        <w:t xml:space="preserve"> živnostensk</w:t>
      </w:r>
      <w:r>
        <w:rPr>
          <w:rFonts w:ascii="Franklin Gothic Book" w:hAnsi="Franklin Gothic Book" w:cs="Arial"/>
          <w:color w:val="000000"/>
          <w:sz w:val="24"/>
          <w:lang w:eastAsia="cs-CZ"/>
        </w:rPr>
        <w:t>é</w:t>
      </w:r>
      <w:r w:rsidR="008A5A95" w:rsidRPr="00C3184D">
        <w:rPr>
          <w:rFonts w:ascii="Franklin Gothic Book" w:hAnsi="Franklin Gothic Book" w:cs="Arial"/>
          <w:color w:val="000000"/>
          <w:sz w:val="24"/>
          <w:lang w:eastAsia="cs-CZ"/>
        </w:rPr>
        <w:t xml:space="preserve"> oprávnění</w:t>
      </w:r>
      <w:r>
        <w:rPr>
          <w:rFonts w:ascii="Franklin Gothic Book" w:hAnsi="Franklin Gothic Book" w:cs="Arial"/>
          <w:color w:val="000000"/>
          <w:sz w:val="24"/>
          <w:lang w:eastAsia="cs-CZ"/>
        </w:rPr>
        <w:t xml:space="preserve"> či licenci,</w:t>
      </w:r>
      <w:r w:rsidR="008A5A95" w:rsidRPr="00C3184D">
        <w:rPr>
          <w:rFonts w:ascii="Franklin Gothic Book" w:hAnsi="Franklin Gothic Book" w:cs="Arial"/>
          <w:color w:val="000000"/>
          <w:sz w:val="24"/>
          <w:lang w:eastAsia="cs-CZ"/>
        </w:rPr>
        <w:t xml:space="preserve"> </w:t>
      </w:r>
      <w:r w:rsidR="00AC74FA" w:rsidRPr="00C3184D">
        <w:rPr>
          <w:rFonts w:ascii="Franklin Gothic Book" w:hAnsi="Franklin Gothic Book" w:cs="Arial"/>
          <w:sz w:val="24"/>
        </w:rPr>
        <w:t>analogicky</w:t>
      </w:r>
      <w:r w:rsidR="00AC74FA" w:rsidRPr="00C3184D">
        <w:rPr>
          <w:rFonts w:ascii="Franklin Gothic Book" w:hAnsi="Franklin Gothic Book" w:cs="Arial"/>
          <w:color w:val="000000"/>
          <w:sz w:val="24"/>
          <w:lang w:eastAsia="cs-CZ"/>
        </w:rPr>
        <w:t xml:space="preserve"> </w:t>
      </w:r>
      <w:r w:rsidR="008A5A95" w:rsidRPr="00C3184D">
        <w:rPr>
          <w:rFonts w:ascii="Franklin Gothic Book" w:hAnsi="Franklin Gothic Book" w:cs="Arial"/>
          <w:color w:val="000000"/>
          <w:sz w:val="24"/>
          <w:lang w:eastAsia="cs-CZ"/>
        </w:rPr>
        <w:t xml:space="preserve">dle § 54 </w:t>
      </w:r>
      <w:r>
        <w:rPr>
          <w:rFonts w:ascii="Franklin Gothic Book" w:hAnsi="Franklin Gothic Book" w:cs="Arial"/>
          <w:color w:val="000000"/>
          <w:sz w:val="24"/>
          <w:lang w:eastAsia="cs-CZ"/>
        </w:rPr>
        <w:t>písm.</w:t>
      </w:r>
      <w:r w:rsidR="008A5A95" w:rsidRPr="00C3184D">
        <w:rPr>
          <w:rFonts w:ascii="Franklin Gothic Book" w:hAnsi="Franklin Gothic Book" w:cs="Arial"/>
          <w:color w:val="000000"/>
          <w:sz w:val="24"/>
          <w:lang w:eastAsia="cs-CZ"/>
        </w:rPr>
        <w:t xml:space="preserve"> b) ZVZ</w:t>
      </w:r>
      <w:r>
        <w:rPr>
          <w:rFonts w:ascii="Franklin Gothic Book" w:hAnsi="Franklin Gothic Book" w:cs="Arial"/>
          <w:color w:val="000000"/>
          <w:sz w:val="24"/>
          <w:lang w:eastAsia="cs-CZ"/>
        </w:rPr>
        <w:t>.</w:t>
      </w:r>
    </w:p>
    <w:p w:rsidR="00A51522" w:rsidRDefault="00A51522" w:rsidP="00A51522">
      <w:pPr>
        <w:shd w:val="clear" w:color="auto" w:fill="FFFFFF"/>
        <w:suppressAutoHyphens w:val="0"/>
        <w:spacing w:before="0" w:after="120" w:line="240" w:lineRule="auto"/>
        <w:rPr>
          <w:rFonts w:ascii="Franklin Gothic Book" w:hAnsi="Franklin Gothic Book"/>
          <w:b w:val="0"/>
          <w:sz w:val="28"/>
          <w:szCs w:val="28"/>
        </w:rPr>
      </w:pPr>
      <w:r>
        <w:rPr>
          <w:rFonts w:ascii="Franklin Gothic Book" w:hAnsi="Franklin Gothic Book"/>
          <w:sz w:val="28"/>
          <w:szCs w:val="28"/>
        </w:rPr>
        <w:lastRenderedPageBreak/>
        <w:t xml:space="preserve">3.3 </w:t>
      </w:r>
      <w:r w:rsidRPr="00A51522">
        <w:rPr>
          <w:rFonts w:ascii="Franklin Gothic Book" w:hAnsi="Franklin Gothic Book"/>
          <w:sz w:val="28"/>
          <w:szCs w:val="28"/>
        </w:rPr>
        <w:t>Technické kvalifikační předpo</w:t>
      </w:r>
      <w:r>
        <w:rPr>
          <w:rFonts w:ascii="Franklin Gothic Book" w:hAnsi="Franklin Gothic Book"/>
          <w:sz w:val="28"/>
          <w:szCs w:val="28"/>
        </w:rPr>
        <w:t>k</w:t>
      </w:r>
      <w:r w:rsidRPr="00A51522">
        <w:rPr>
          <w:rFonts w:ascii="Franklin Gothic Book" w:hAnsi="Franklin Gothic Book"/>
          <w:sz w:val="28"/>
          <w:szCs w:val="28"/>
        </w:rPr>
        <w:t>lady</w:t>
      </w:r>
    </w:p>
    <w:p w:rsidR="00A51522" w:rsidRDefault="00A51522" w:rsidP="00A51522">
      <w:pPr>
        <w:shd w:val="clear" w:color="auto" w:fill="FFFFFF"/>
        <w:suppressAutoHyphens w:val="0"/>
        <w:spacing w:before="0" w:after="120" w:line="240" w:lineRule="auto"/>
        <w:rPr>
          <w:rFonts w:ascii="Franklin Gothic Book" w:hAnsi="Franklin Gothic Book"/>
          <w:b w:val="0"/>
          <w:sz w:val="28"/>
          <w:szCs w:val="28"/>
        </w:rPr>
      </w:pPr>
    </w:p>
    <w:p w:rsidR="00A51522" w:rsidRDefault="00A51522" w:rsidP="00A51522">
      <w:pPr>
        <w:pStyle w:val="Seznamspismeny"/>
        <w:widowControl w:val="0"/>
        <w:numPr>
          <w:ilvl w:val="0"/>
          <w:numId w:val="0"/>
        </w:numPr>
        <w:spacing w:before="0" w:after="0" w:line="240" w:lineRule="auto"/>
        <w:rPr>
          <w:rFonts w:ascii="Franklin Gothic Book" w:hAnsi="Franklin Gothic Book" w:cs="Arial"/>
          <w:bCs w:val="0"/>
          <w:sz w:val="24"/>
          <w:szCs w:val="24"/>
        </w:rPr>
      </w:pPr>
      <w:r>
        <w:rPr>
          <w:rFonts w:ascii="Franklin Gothic Book" w:hAnsi="Franklin Gothic Book" w:cs="Arial"/>
          <w:sz w:val="24"/>
        </w:rPr>
        <w:t xml:space="preserve">Splnění technických kvalifikačních předpokladů prokáže dodavatel, který předloží </w:t>
      </w:r>
      <w:r w:rsidRPr="00803B93">
        <w:rPr>
          <w:rFonts w:ascii="Franklin Gothic Book" w:hAnsi="Franklin Gothic Book" w:cs="Arial"/>
          <w:sz w:val="24"/>
        </w:rPr>
        <w:t>prohlášení</w:t>
      </w:r>
      <w:r w:rsidRPr="004538D9">
        <w:rPr>
          <w:rFonts w:ascii="Franklin Gothic Book" w:hAnsi="Franklin Gothic Book" w:cs="Arial"/>
          <w:sz w:val="24"/>
        </w:rPr>
        <w:t xml:space="preserve">, z jehož obsahu bude zřejmé, že dodavatel </w:t>
      </w:r>
      <w:r>
        <w:rPr>
          <w:rFonts w:ascii="Franklin Gothic Book" w:hAnsi="Franklin Gothic Book" w:cs="Arial"/>
          <w:sz w:val="24"/>
        </w:rPr>
        <w:t>splňuje minimální úroveň technických kvalifikačních předpokladů stanovených níže</w:t>
      </w:r>
      <w:r w:rsidRPr="002B0F5B">
        <w:rPr>
          <w:rFonts w:ascii="Franklin Gothic Book" w:hAnsi="Franklin Gothic Book" w:cs="Arial"/>
          <w:bCs w:val="0"/>
          <w:sz w:val="24"/>
          <w:szCs w:val="24"/>
        </w:rPr>
        <w:t>:</w:t>
      </w:r>
    </w:p>
    <w:p w:rsidR="00A51522" w:rsidRDefault="00A51522" w:rsidP="00A51522">
      <w:pPr>
        <w:shd w:val="clear" w:color="auto" w:fill="FFFFFF"/>
        <w:suppressAutoHyphens w:val="0"/>
        <w:spacing w:after="0" w:line="240" w:lineRule="auto"/>
        <w:ind w:left="784"/>
        <w:rPr>
          <w:rFonts w:ascii="Franklin Gothic Book" w:hAnsi="Franklin Gothic Book"/>
          <w:b w:val="0"/>
          <w:sz w:val="24"/>
          <w:lang w:eastAsia="cs-CZ"/>
        </w:rPr>
      </w:pPr>
    </w:p>
    <w:p w:rsidR="00A51522" w:rsidRPr="00287B4C" w:rsidRDefault="00A51522" w:rsidP="00A51522">
      <w:pPr>
        <w:pStyle w:val="BodySingle"/>
        <w:widowControl w:val="0"/>
        <w:spacing w:before="0" w:after="0" w:line="240" w:lineRule="auto"/>
        <w:rPr>
          <w:rFonts w:ascii="Franklin Gothic Book" w:hAnsi="Franklin Gothic Book" w:cs="Arial"/>
        </w:rPr>
      </w:pPr>
      <w:r w:rsidRPr="00287B4C">
        <w:rPr>
          <w:rFonts w:ascii="Franklin Gothic Book" w:hAnsi="Franklin Gothic Book" w:cs="Arial"/>
        </w:rPr>
        <w:t xml:space="preserve">Seznam významných dodávek – </w:t>
      </w:r>
      <w:r>
        <w:rPr>
          <w:rFonts w:ascii="Franklin Gothic Book" w:hAnsi="Franklin Gothic Book" w:cs="Arial"/>
        </w:rPr>
        <w:t xml:space="preserve">analogicky </w:t>
      </w:r>
      <w:r w:rsidRPr="00287B4C">
        <w:rPr>
          <w:rFonts w:ascii="Franklin Gothic Book" w:hAnsi="Franklin Gothic Book" w:cs="Arial"/>
        </w:rPr>
        <w:t>dle § 56 odst. 1 písm. a) ZVZ realizovaných Dodavatelem za poslední 3 roky, z něhož bude vyplývat splnění minimální úrovně tohoto technického kvalifikačního předpokladu dle shora uvedených požadavků zadavatele. V seznamu významných dodávek bude u každé významné dodávky uveden rozsah dodávky a doba jejího poskytnutí.</w:t>
      </w:r>
    </w:p>
    <w:p w:rsidR="00A51522" w:rsidRPr="00287B4C" w:rsidRDefault="00A51522" w:rsidP="00A51522">
      <w:pPr>
        <w:widowControl w:val="0"/>
        <w:spacing w:after="0" w:line="240" w:lineRule="auto"/>
        <w:rPr>
          <w:rFonts w:ascii="Franklin Gothic Book" w:hAnsi="Franklin Gothic Book" w:cs="Arial"/>
          <w:sz w:val="24"/>
          <w:szCs w:val="16"/>
        </w:rPr>
      </w:pPr>
    </w:p>
    <w:p w:rsidR="00A51522" w:rsidRPr="00287B4C" w:rsidRDefault="00A51522" w:rsidP="00A51522">
      <w:pPr>
        <w:widowControl w:val="0"/>
        <w:tabs>
          <w:tab w:val="left" w:pos="1418"/>
        </w:tabs>
        <w:spacing w:after="0" w:line="240" w:lineRule="auto"/>
        <w:rPr>
          <w:rFonts w:ascii="Franklin Gothic Book" w:hAnsi="Franklin Gothic Book" w:cs="Arial"/>
          <w:sz w:val="24"/>
          <w:szCs w:val="16"/>
        </w:rPr>
      </w:pPr>
      <w:r w:rsidRPr="00287B4C">
        <w:rPr>
          <w:rFonts w:ascii="Franklin Gothic Book" w:hAnsi="Franklin Gothic Book" w:cs="Arial"/>
          <w:sz w:val="24"/>
          <w:szCs w:val="16"/>
        </w:rPr>
        <w:t>Z prohlášení, resp.</w:t>
      </w:r>
      <w:r>
        <w:rPr>
          <w:rFonts w:ascii="Franklin Gothic Book" w:hAnsi="Franklin Gothic Book" w:cs="Arial"/>
          <w:sz w:val="24"/>
          <w:szCs w:val="16"/>
        </w:rPr>
        <w:t xml:space="preserve"> alternativně</w:t>
      </w:r>
      <w:r w:rsidRPr="00287B4C">
        <w:rPr>
          <w:rFonts w:ascii="Franklin Gothic Book" w:hAnsi="Franklin Gothic Book" w:cs="Arial"/>
          <w:sz w:val="24"/>
          <w:szCs w:val="16"/>
        </w:rPr>
        <w:t xml:space="preserve"> ze seznamu a osvědčení významných dodávek musí jednoznačně vyplývat, že dodavatel v uvedeném období realizoval nejméně:</w:t>
      </w:r>
    </w:p>
    <w:p w:rsidR="00A51522" w:rsidRPr="00287B4C" w:rsidRDefault="00A51522" w:rsidP="00A51522">
      <w:pPr>
        <w:widowControl w:val="0"/>
        <w:tabs>
          <w:tab w:val="left" w:pos="1418"/>
        </w:tabs>
        <w:spacing w:after="0" w:line="240" w:lineRule="auto"/>
        <w:rPr>
          <w:rFonts w:ascii="Franklin Gothic Book" w:hAnsi="Franklin Gothic Book" w:cs="Arial"/>
          <w:b w:val="0"/>
          <w:sz w:val="24"/>
        </w:rPr>
      </w:pPr>
    </w:p>
    <w:p w:rsidR="00A51522" w:rsidRPr="00A51522" w:rsidRDefault="00A51522" w:rsidP="00A51522">
      <w:pPr>
        <w:shd w:val="clear" w:color="auto" w:fill="FFFFFF"/>
        <w:suppressAutoHyphens w:val="0"/>
        <w:spacing w:before="0" w:after="120" w:line="240" w:lineRule="auto"/>
        <w:rPr>
          <w:rFonts w:ascii="Franklin Gothic Book" w:hAnsi="Franklin Gothic Book"/>
          <w:b w:val="0"/>
          <w:sz w:val="28"/>
          <w:szCs w:val="28"/>
        </w:rPr>
      </w:pPr>
      <w:r>
        <w:rPr>
          <w:rFonts w:ascii="Franklin Gothic Book" w:hAnsi="Franklin Gothic Book" w:cs="Arial"/>
          <w:sz w:val="24"/>
          <w:szCs w:val="16"/>
        </w:rPr>
        <w:t>2</w:t>
      </w:r>
      <w:r w:rsidRPr="00287B4C">
        <w:rPr>
          <w:rFonts w:ascii="Franklin Gothic Book" w:hAnsi="Franklin Gothic Book" w:cs="Arial"/>
          <w:sz w:val="24"/>
          <w:szCs w:val="16"/>
        </w:rPr>
        <w:t xml:space="preserve"> (</w:t>
      </w:r>
      <w:r>
        <w:rPr>
          <w:rFonts w:ascii="Franklin Gothic Book" w:hAnsi="Franklin Gothic Book" w:cs="Arial"/>
          <w:sz w:val="24"/>
          <w:szCs w:val="16"/>
        </w:rPr>
        <w:t>dvě</w:t>
      </w:r>
      <w:r w:rsidRPr="00287B4C">
        <w:rPr>
          <w:rFonts w:ascii="Franklin Gothic Book" w:hAnsi="Franklin Gothic Book" w:cs="Arial"/>
          <w:sz w:val="24"/>
          <w:szCs w:val="16"/>
        </w:rPr>
        <w:t xml:space="preserve">) významné dodávky </w:t>
      </w:r>
      <w:r>
        <w:rPr>
          <w:rFonts w:ascii="Franklin Gothic Book" w:hAnsi="Franklin Gothic Book" w:cs="Arial"/>
          <w:sz w:val="24"/>
          <w:szCs w:val="16"/>
        </w:rPr>
        <w:t xml:space="preserve">výpočetní techniky v </w:t>
      </w:r>
      <w:r w:rsidRPr="00287B4C">
        <w:rPr>
          <w:rFonts w:ascii="Franklin Gothic Book" w:hAnsi="Franklin Gothic Book" w:cs="Arial"/>
          <w:sz w:val="24"/>
          <w:szCs w:val="16"/>
        </w:rPr>
        <w:t>hodnotě min</w:t>
      </w:r>
      <w:r w:rsidRPr="002D4FF5">
        <w:rPr>
          <w:rFonts w:ascii="Franklin Gothic Book" w:hAnsi="Franklin Gothic Book" w:cs="Arial"/>
          <w:sz w:val="24"/>
          <w:szCs w:val="16"/>
        </w:rPr>
        <w:t xml:space="preserve">. </w:t>
      </w:r>
      <w:r w:rsidR="004B186D" w:rsidRPr="00735A06">
        <w:rPr>
          <w:rFonts w:ascii="Franklin Gothic Book" w:hAnsi="Franklin Gothic Book" w:cs="Arial"/>
          <w:sz w:val="24"/>
          <w:szCs w:val="16"/>
        </w:rPr>
        <w:t>140 000,-</w:t>
      </w:r>
      <w:r w:rsidRPr="00735A06">
        <w:rPr>
          <w:rFonts w:ascii="Franklin Gothic Book" w:hAnsi="Franklin Gothic Book" w:cs="Arial"/>
          <w:sz w:val="24"/>
          <w:szCs w:val="16"/>
        </w:rPr>
        <w:t xml:space="preserve"> Kč</w:t>
      </w:r>
      <w:r w:rsidRPr="002D4FF5">
        <w:rPr>
          <w:rFonts w:ascii="Franklin Gothic Book" w:hAnsi="Franklin Gothic Book" w:cs="Arial"/>
          <w:sz w:val="24"/>
          <w:szCs w:val="16"/>
        </w:rPr>
        <w:t xml:space="preserve"> bez DPH za každou takto realizovanou dodávku</w:t>
      </w:r>
      <w:r>
        <w:rPr>
          <w:rFonts w:ascii="Franklin Gothic Book" w:hAnsi="Franklin Gothic Book" w:cs="Arial"/>
          <w:sz w:val="24"/>
          <w:szCs w:val="16"/>
        </w:rPr>
        <w:t>.</w:t>
      </w:r>
    </w:p>
    <w:p w:rsidR="008A5A95" w:rsidRDefault="008A5A95" w:rsidP="0044617B">
      <w:pPr>
        <w:pStyle w:val="StyleHeading1Auto"/>
        <w:keepNext w:val="0"/>
        <w:keepLines w:val="0"/>
        <w:widowControl w:val="0"/>
        <w:tabs>
          <w:tab w:val="clear" w:pos="851"/>
          <w:tab w:val="left" w:pos="567"/>
        </w:tabs>
        <w:spacing w:before="0" w:after="120" w:line="240" w:lineRule="auto"/>
        <w:jc w:val="both"/>
        <w:rPr>
          <w:rFonts w:ascii="Franklin Gothic Book" w:hAnsi="Franklin Gothic Book" w:cs="Arial"/>
          <w:sz w:val="24"/>
          <w:szCs w:val="24"/>
        </w:rPr>
      </w:pPr>
    </w:p>
    <w:p w:rsidR="008A5A95" w:rsidRDefault="008A5A95" w:rsidP="00C3184D">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bookmarkStart w:id="16" w:name="_Toc288846532"/>
      <w:r>
        <w:rPr>
          <w:rFonts w:ascii="Franklin Gothic Book" w:hAnsi="Franklin Gothic Book" w:cs="Arial"/>
          <w:sz w:val="36"/>
          <w:szCs w:val="36"/>
        </w:rPr>
        <w:t>4. Způsob zpracování a forma Nabídky</w:t>
      </w:r>
      <w:bookmarkEnd w:id="16"/>
    </w:p>
    <w:p w:rsidR="008A5A95" w:rsidRDefault="008A5A95" w:rsidP="0044617B">
      <w:pPr>
        <w:pStyle w:val="BodySingle"/>
        <w:widowControl w:val="0"/>
        <w:spacing w:before="0" w:line="240" w:lineRule="auto"/>
        <w:rPr>
          <w:rFonts w:ascii="Franklin Gothic Book" w:eastAsia="SimSun" w:hAnsi="Franklin Gothic Book" w:cs="Arial"/>
        </w:rPr>
      </w:pP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Dodavatel zpracuje nabídku v písemné formě, v českém jazyce, v souladu s požadavky zadavatele uvedenými ve výzvě zadávacího řízení a v této zadávací dokumentaci.</w:t>
      </w:r>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doporučuje, aby jednotlivé kapitoly nabídky byly odděleny samostatnými prázdnými listy (tzv. oddělovače), které umožní jednoduchou orientaci mezi jednotlivými částmi textu nabídky a jejími přílohami.</w:t>
      </w:r>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Požadavky zadavatele na způsob zpracování a formu nabí</w:t>
      </w:r>
      <w:r w:rsidR="00307E75">
        <w:rPr>
          <w:rFonts w:ascii="Franklin Gothic Book" w:hAnsi="Franklin Gothic Book" w:cs="Arial"/>
        </w:rPr>
        <w:t>dky mají zajistit přehlednost a </w:t>
      </w:r>
      <w:r>
        <w:rPr>
          <w:rFonts w:ascii="Franklin Gothic Book" w:hAnsi="Franklin Gothic Book" w:cs="Arial"/>
        </w:rPr>
        <w:t>porovnatelnost předkládaných nabídek a jsou pouze doporučující povahy.</w:t>
      </w:r>
    </w:p>
    <w:p w:rsidR="00DB41C7" w:rsidRDefault="00DB41C7" w:rsidP="0044617B">
      <w:pPr>
        <w:pStyle w:val="BodySingle"/>
        <w:widowControl w:val="0"/>
        <w:spacing w:before="0" w:line="240" w:lineRule="auto"/>
        <w:rPr>
          <w:rFonts w:ascii="Franklin Gothic Book" w:hAnsi="Franklin Gothic Book" w:cs="Arial"/>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17" w:name="__RefHeading__29_1021777229"/>
      <w:bookmarkStart w:id="18" w:name="_Toc288846533"/>
      <w:bookmarkEnd w:id="17"/>
      <w:r>
        <w:rPr>
          <w:rFonts w:ascii="Franklin Gothic Book" w:hAnsi="Franklin Gothic Book" w:cs="Arial"/>
        </w:rPr>
        <w:t>4.1 Členění nabídky</w:t>
      </w:r>
      <w:bookmarkEnd w:id="18"/>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doporučuje, aby nabídka dodavatele byla členěna v souladu s níže uvedeným řazením:</w:t>
      </w:r>
    </w:p>
    <w:p w:rsidR="008A5A95" w:rsidRDefault="008A5A95" w:rsidP="0018319F">
      <w:pPr>
        <w:pStyle w:val="BodySingle"/>
        <w:widowControl w:val="0"/>
        <w:numPr>
          <w:ilvl w:val="0"/>
          <w:numId w:val="21"/>
        </w:numPr>
        <w:spacing w:before="0" w:line="240" w:lineRule="auto"/>
        <w:rPr>
          <w:rFonts w:ascii="Franklin Gothic Book" w:hAnsi="Franklin Gothic Book" w:cs="Arial"/>
          <w:b w:val="0"/>
        </w:rPr>
      </w:pPr>
      <w:r>
        <w:rPr>
          <w:rFonts w:ascii="Franklin Gothic Book" w:hAnsi="Franklin Gothic Book" w:cs="Arial"/>
        </w:rPr>
        <w:t xml:space="preserve">Krycí list nabídky (vzor uvedený </w:t>
      </w:r>
      <w:r w:rsidRPr="00CA1F8C">
        <w:rPr>
          <w:rFonts w:ascii="Franklin Gothic Book" w:hAnsi="Franklin Gothic Book" w:cs="Arial"/>
        </w:rPr>
        <w:t>v </w:t>
      </w:r>
      <w:r w:rsidR="00C3184D" w:rsidRPr="00CA1F8C">
        <w:rPr>
          <w:rFonts w:ascii="Franklin Gothic Book" w:hAnsi="Franklin Gothic Book" w:cs="Arial"/>
        </w:rPr>
        <w:t>p</w:t>
      </w:r>
      <w:r w:rsidRPr="00CA1F8C">
        <w:rPr>
          <w:rFonts w:ascii="Franklin Gothic Book" w:hAnsi="Franklin Gothic Book" w:cs="Arial"/>
        </w:rPr>
        <w:t>říloze č. 2</w:t>
      </w:r>
      <w:r>
        <w:rPr>
          <w:rFonts w:ascii="Franklin Gothic Book" w:hAnsi="Franklin Gothic Book" w:cs="Arial"/>
        </w:rPr>
        <w:t xml:space="preserve"> této zadávací dokumentace)</w:t>
      </w:r>
    </w:p>
    <w:p w:rsidR="008A5A95" w:rsidRDefault="008A5A95" w:rsidP="0018319F">
      <w:pPr>
        <w:pStyle w:val="BodySingle"/>
        <w:widowControl w:val="0"/>
        <w:numPr>
          <w:ilvl w:val="0"/>
          <w:numId w:val="21"/>
        </w:numPr>
        <w:spacing w:before="0" w:line="240" w:lineRule="auto"/>
        <w:rPr>
          <w:rFonts w:ascii="Franklin Gothic Book" w:hAnsi="Franklin Gothic Book" w:cs="Arial"/>
          <w:b w:val="0"/>
        </w:rPr>
      </w:pPr>
      <w:r>
        <w:rPr>
          <w:rFonts w:ascii="Franklin Gothic Book" w:hAnsi="Franklin Gothic Book" w:cs="Arial"/>
        </w:rPr>
        <w:t>Seznam subdodavatelů včetně uvedení jejich identifikačních údajů a podílu na realizaci předmětu veřejné zakázky</w:t>
      </w:r>
      <w:r w:rsidR="000015A8">
        <w:rPr>
          <w:rFonts w:ascii="Franklin Gothic Book" w:hAnsi="Franklin Gothic Book" w:cs="Arial"/>
        </w:rPr>
        <w:t>, hodlá-li dodavatel realizovat část zakázky prostřednictvím subdodavatele</w:t>
      </w:r>
    </w:p>
    <w:p w:rsidR="008A5A95" w:rsidRPr="0064116F" w:rsidRDefault="008A5A95" w:rsidP="0018319F">
      <w:pPr>
        <w:pStyle w:val="BodySingle"/>
        <w:widowControl w:val="0"/>
        <w:numPr>
          <w:ilvl w:val="0"/>
          <w:numId w:val="21"/>
        </w:numPr>
        <w:spacing w:before="0" w:line="240" w:lineRule="auto"/>
        <w:rPr>
          <w:rFonts w:ascii="Franklin Gothic Book" w:hAnsi="Franklin Gothic Book" w:cs="Arial"/>
          <w:b w:val="0"/>
        </w:rPr>
      </w:pPr>
      <w:r w:rsidRPr="007B64FA">
        <w:rPr>
          <w:rFonts w:ascii="Franklin Gothic Book" w:hAnsi="Franklin Gothic Book" w:cs="Arial"/>
        </w:rPr>
        <w:t>Plná moc</w:t>
      </w:r>
      <w:r>
        <w:rPr>
          <w:rFonts w:ascii="Franklin Gothic Book" w:hAnsi="Franklin Gothic Book" w:cs="Arial"/>
        </w:rPr>
        <w:t xml:space="preserve"> udělená oprávněné osobě statutárním orgánem dodavatele (resp. statutárními orgány všech členů sdružení) zmocňující oprávněnou osobu k jednáním spojeným s podáním nabídky za dodavatele, nebo za sdružení</w:t>
      </w:r>
    </w:p>
    <w:p w:rsidR="008A5A95" w:rsidRDefault="008A5A95" w:rsidP="0018319F">
      <w:pPr>
        <w:pStyle w:val="BodySingle"/>
        <w:widowControl w:val="0"/>
        <w:numPr>
          <w:ilvl w:val="0"/>
          <w:numId w:val="21"/>
        </w:numPr>
        <w:spacing w:before="0" w:line="240" w:lineRule="auto"/>
        <w:rPr>
          <w:rFonts w:ascii="Franklin Gothic Book" w:hAnsi="Franklin Gothic Book" w:cs="Arial"/>
          <w:b w:val="0"/>
        </w:rPr>
      </w:pPr>
      <w:r>
        <w:rPr>
          <w:rFonts w:ascii="Franklin Gothic Book" w:hAnsi="Franklin Gothic Book" w:cs="Arial"/>
        </w:rPr>
        <w:t>Doklady o splnění základních kvalifikačních předpokladů</w:t>
      </w:r>
      <w:r w:rsidR="000015A8">
        <w:rPr>
          <w:rFonts w:ascii="Franklin Gothic Book" w:hAnsi="Franklin Gothic Book" w:cs="Arial"/>
        </w:rPr>
        <w:t xml:space="preserve"> (čestné prohlášení – viz vzor uvedený </w:t>
      </w:r>
      <w:r w:rsidR="000015A8" w:rsidRPr="00CA1F8C">
        <w:rPr>
          <w:rFonts w:ascii="Franklin Gothic Book" w:hAnsi="Franklin Gothic Book" w:cs="Arial"/>
        </w:rPr>
        <w:t xml:space="preserve">v příloze č. </w:t>
      </w:r>
      <w:r w:rsidR="00E80699" w:rsidRPr="00CA1F8C">
        <w:rPr>
          <w:rFonts w:ascii="Franklin Gothic Book" w:hAnsi="Franklin Gothic Book" w:cs="Arial"/>
        </w:rPr>
        <w:t>3</w:t>
      </w:r>
      <w:r w:rsidR="000015A8" w:rsidRPr="00CA1F8C">
        <w:rPr>
          <w:rFonts w:ascii="Franklin Gothic Book" w:hAnsi="Franklin Gothic Book" w:cs="Arial"/>
        </w:rPr>
        <w:t xml:space="preserve"> této</w:t>
      </w:r>
      <w:r w:rsidR="000015A8">
        <w:rPr>
          <w:rFonts w:ascii="Franklin Gothic Book" w:hAnsi="Franklin Gothic Book" w:cs="Arial"/>
        </w:rPr>
        <w:t xml:space="preserve"> zadávací dokumentace)</w:t>
      </w:r>
    </w:p>
    <w:p w:rsidR="008A5A95" w:rsidRPr="003B47F6" w:rsidRDefault="008A5A95" w:rsidP="0018319F">
      <w:pPr>
        <w:pStyle w:val="BodySingle"/>
        <w:widowControl w:val="0"/>
        <w:numPr>
          <w:ilvl w:val="0"/>
          <w:numId w:val="21"/>
        </w:numPr>
        <w:spacing w:before="0" w:line="240" w:lineRule="auto"/>
        <w:rPr>
          <w:rFonts w:ascii="Franklin Gothic Book" w:hAnsi="Franklin Gothic Book" w:cs="Arial"/>
          <w:b w:val="0"/>
        </w:rPr>
      </w:pPr>
      <w:r>
        <w:rPr>
          <w:rFonts w:ascii="Franklin Gothic Book" w:hAnsi="Franklin Gothic Book" w:cs="Arial"/>
        </w:rPr>
        <w:lastRenderedPageBreak/>
        <w:t>Doklady k prokázání splnění profesních kvalifikačních předpokladů</w:t>
      </w:r>
    </w:p>
    <w:p w:rsidR="003B47F6" w:rsidRPr="003B47F6" w:rsidRDefault="003B47F6" w:rsidP="003B47F6">
      <w:pPr>
        <w:pStyle w:val="BodySingle"/>
        <w:widowControl w:val="0"/>
        <w:numPr>
          <w:ilvl w:val="0"/>
          <w:numId w:val="21"/>
        </w:numPr>
        <w:spacing w:before="0" w:line="240" w:lineRule="auto"/>
        <w:rPr>
          <w:rFonts w:ascii="Franklin Gothic Book" w:hAnsi="Franklin Gothic Book" w:cs="Arial"/>
          <w:b w:val="0"/>
        </w:rPr>
      </w:pPr>
      <w:r>
        <w:rPr>
          <w:rFonts w:ascii="Franklin Gothic Book" w:hAnsi="Franklin Gothic Book" w:cs="Arial"/>
        </w:rPr>
        <w:t>Doklady k prokázání splnění technických kvalifikačních předpokladů</w:t>
      </w:r>
    </w:p>
    <w:p w:rsidR="005E1893" w:rsidRPr="005E1893" w:rsidRDefault="008A5A95" w:rsidP="0018319F">
      <w:pPr>
        <w:pStyle w:val="BodySingle"/>
        <w:widowControl w:val="0"/>
        <w:numPr>
          <w:ilvl w:val="0"/>
          <w:numId w:val="21"/>
        </w:numPr>
        <w:spacing w:before="0" w:line="240" w:lineRule="auto"/>
        <w:rPr>
          <w:rFonts w:ascii="Franklin Gothic Book" w:hAnsi="Franklin Gothic Book" w:cs="Arial"/>
          <w:b w:val="0"/>
        </w:rPr>
      </w:pPr>
      <w:r>
        <w:rPr>
          <w:rFonts w:ascii="Franklin Gothic Book" w:hAnsi="Franklin Gothic Book" w:cs="Arial"/>
        </w:rPr>
        <w:t xml:space="preserve">List s uvedením nabídkové ceny a její popis v předepsaném členění (viz </w:t>
      </w:r>
      <w:r w:rsidR="00E80699">
        <w:rPr>
          <w:rFonts w:ascii="Franklin Gothic Book" w:hAnsi="Franklin Gothic Book" w:cs="Arial"/>
        </w:rPr>
        <w:t>Kap. 6 této zadávací dokumentace</w:t>
      </w:r>
      <w:r>
        <w:rPr>
          <w:rFonts w:ascii="Franklin Gothic Book" w:hAnsi="Franklin Gothic Book" w:cs="Arial"/>
        </w:rPr>
        <w:t>).</w:t>
      </w:r>
    </w:p>
    <w:p w:rsidR="008A5A95" w:rsidRPr="005E348C" w:rsidRDefault="008A5A95" w:rsidP="0018319F">
      <w:pPr>
        <w:pStyle w:val="BodySingle"/>
        <w:widowControl w:val="0"/>
        <w:numPr>
          <w:ilvl w:val="0"/>
          <w:numId w:val="21"/>
        </w:numPr>
        <w:spacing w:before="0" w:line="240" w:lineRule="auto"/>
        <w:rPr>
          <w:rFonts w:ascii="Franklin Gothic Book" w:hAnsi="Franklin Gothic Book" w:cs="Arial"/>
          <w:b w:val="0"/>
        </w:rPr>
      </w:pPr>
      <w:r>
        <w:rPr>
          <w:rFonts w:ascii="Franklin Gothic Book" w:hAnsi="Franklin Gothic Book" w:cs="Arial"/>
        </w:rPr>
        <w:t xml:space="preserve">Návrh smlouvy </w:t>
      </w:r>
      <w:r w:rsidRPr="00EF6878">
        <w:rPr>
          <w:rFonts w:ascii="Franklin Gothic Book" w:hAnsi="Franklin Gothic Book" w:cs="Arial"/>
        </w:rPr>
        <w:t xml:space="preserve">podepsaný osobou oprávněnou jednat jménem či za </w:t>
      </w:r>
      <w:r>
        <w:rPr>
          <w:rFonts w:ascii="Franklin Gothic Book" w:hAnsi="Franklin Gothic Book" w:cs="Arial"/>
        </w:rPr>
        <w:t>dodavatele.</w:t>
      </w:r>
    </w:p>
    <w:p w:rsidR="00317902" w:rsidRPr="001C4FBD" w:rsidRDefault="00317902" w:rsidP="0044617B">
      <w:pPr>
        <w:pStyle w:val="BodySingle"/>
        <w:widowControl w:val="0"/>
        <w:spacing w:before="0" w:line="240" w:lineRule="auto"/>
        <w:ind w:left="720"/>
        <w:rPr>
          <w:rFonts w:ascii="Franklin Gothic Book" w:hAnsi="Franklin Gothic Book" w:cs="Arial"/>
          <w:b w:val="0"/>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19" w:name="__RefHeading__31_1021777229"/>
      <w:bookmarkStart w:id="20" w:name="_Toc288846536"/>
      <w:bookmarkEnd w:id="19"/>
      <w:r>
        <w:rPr>
          <w:rFonts w:ascii="Franklin Gothic Book" w:hAnsi="Franklin Gothic Book" w:cs="Arial"/>
        </w:rPr>
        <w:t>4.2 Forma</w:t>
      </w:r>
      <w:bookmarkEnd w:id="20"/>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Nabídku včetně veškerých dokumentů doporučuje zadavatel zpracovat a podat ve 2 vyhotoveních, tj. </w:t>
      </w:r>
      <w:r w:rsidRPr="003930AB">
        <w:rPr>
          <w:rFonts w:ascii="Franklin Gothic Book" w:eastAsia="SimSun" w:hAnsi="Franklin Gothic Book" w:cs="Arial"/>
        </w:rPr>
        <w:t>1</w:t>
      </w:r>
      <w:r>
        <w:rPr>
          <w:rFonts w:ascii="Franklin Gothic Book" w:eastAsia="SimSun" w:hAnsi="Franklin Gothic Book" w:cs="Arial"/>
        </w:rPr>
        <w:t xml:space="preserve"> originál a 1 kopii, a dále </w:t>
      </w:r>
      <w:r w:rsidRPr="003930AB">
        <w:rPr>
          <w:rFonts w:ascii="Franklin Gothic Book" w:eastAsia="SimSun" w:hAnsi="Franklin Gothic Book"/>
        </w:rPr>
        <w:t>předložit nabídku v elektronické podobě na CD</w:t>
      </w:r>
      <w:r>
        <w:rPr>
          <w:rFonts w:ascii="Franklin Gothic Book" w:eastAsia="SimSun" w:hAnsi="Franklin Gothic Book" w:cs="Arial"/>
        </w:rPr>
        <w:t>.</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Originál nabídky bude na titulní stránce v pravém horním rohu označen „ORIGINÁL</w:t>
      </w:r>
      <w:r>
        <w:rPr>
          <w:rFonts w:ascii="Franklin Gothic Book" w:hAnsi="Franklin Gothic Book" w:cs="Arial"/>
        </w:rPr>
        <w:t>“</w:t>
      </w:r>
      <w:r>
        <w:rPr>
          <w:rFonts w:ascii="Franklin Gothic Book" w:eastAsia="SimSun" w:hAnsi="Franklin Gothic Book" w:cs="Arial"/>
        </w:rPr>
        <w:t>. Kopie nabídky musí obsahovat na titulní straně v pravém horním rohu označení „KOPIE</w:t>
      </w:r>
      <w:r>
        <w:rPr>
          <w:rFonts w:ascii="Franklin Gothic Book" w:hAnsi="Franklin Gothic Book" w:cs="Arial"/>
        </w:rPr>
        <w:t>“</w:t>
      </w:r>
      <w:r>
        <w:rPr>
          <w:rFonts w:ascii="Franklin Gothic Book" w:eastAsia="SimSun" w:hAnsi="Franklin Gothic Book" w:cs="Arial"/>
        </w:rPr>
        <w:t>.</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Nabídka bude kvalitním způsobem vytištěna tak, že bude dobře čitelná a včetně příloh </w:t>
      </w:r>
      <w:r>
        <w:rPr>
          <w:rFonts w:ascii="Franklin Gothic Book" w:eastAsia="SimSun" w:hAnsi="Franklin Gothic Book" w:cs="Arial"/>
          <w:u w:val="single"/>
        </w:rPr>
        <w:t>svázána</w:t>
      </w:r>
      <w:r>
        <w:rPr>
          <w:rFonts w:ascii="Franklin Gothic Book" w:eastAsia="SimSun" w:hAnsi="Franklin Gothic Book" w:cs="Arial"/>
        </w:rPr>
        <w:t>. Nabídka nebude obsahovat opravy a přepisy a jiné nesrovnalosti, které by zadavatele mohly uvést v omyl.</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u w:val="single"/>
        </w:rPr>
        <w:t>Originál nabídky</w:t>
      </w:r>
      <w:r>
        <w:rPr>
          <w:rFonts w:ascii="Franklin Gothic Book" w:eastAsia="SimSun" w:hAnsi="Franklin Gothic Book" w:cs="Arial"/>
        </w:rPr>
        <w:t xml:space="preserve"> bude </w:t>
      </w:r>
      <w:r>
        <w:rPr>
          <w:rFonts w:ascii="Franklin Gothic Book" w:eastAsia="SimSun" w:hAnsi="Franklin Gothic Book" w:cs="Arial"/>
          <w:bCs/>
        </w:rPr>
        <w:t>zabezpečen proti neoprávněné manipulaci s jednotlivými listy</w:t>
      </w:r>
      <w:r>
        <w:rPr>
          <w:rFonts w:ascii="Franklin Gothic Book" w:eastAsia="SimSun" w:hAnsi="Franklin Gothic Book" w:cs="Arial"/>
        </w:rPr>
        <w:t xml:space="preserve">, </w:t>
      </w:r>
      <w:r>
        <w:rPr>
          <w:rFonts w:ascii="Franklin Gothic Book" w:hAnsi="Franklin Gothic Book" w:cs="Arial"/>
        </w:rPr>
        <w:t>tj. např. pomocí provázání šňůrkou s přelepením volných konců a opatření na přelepu razítkem.</w:t>
      </w:r>
      <w:r>
        <w:rPr>
          <w:rFonts w:ascii="Franklin Gothic Book" w:eastAsia="SimSun" w:hAnsi="Franklin Gothic Book" w:cs="Arial"/>
        </w:rPr>
        <w:t xml:space="preserve"> V případě podání nabídky v kroužkovém pořadači či podobném technickém provedení, musí být tato zabezpečena proti možné manipulaci s jednotlivými listy, ovšem tak, aby bylo možné jednotlivé listy při listování nabídkou bezproblémově obracet.</w:t>
      </w:r>
    </w:p>
    <w:p w:rsidR="00177366" w:rsidRDefault="00177366" w:rsidP="0044617B">
      <w:pPr>
        <w:pStyle w:val="BodySingle"/>
        <w:widowControl w:val="0"/>
        <w:spacing w:before="0" w:line="240" w:lineRule="auto"/>
        <w:rPr>
          <w:rFonts w:ascii="Franklin Gothic Book" w:eastAsia="SimSun" w:hAnsi="Franklin Gothic Book" w:cs="Arial"/>
          <w:u w:val="single"/>
        </w:rPr>
      </w:pPr>
    </w:p>
    <w:tbl>
      <w:tblPr>
        <w:tblW w:w="9072" w:type="dxa"/>
        <w:tblInd w:w="108" w:type="dxa"/>
        <w:tblLayout w:type="fixed"/>
        <w:tblLook w:val="0000"/>
      </w:tblPr>
      <w:tblGrid>
        <w:gridCol w:w="4246"/>
        <w:gridCol w:w="4826"/>
      </w:tblGrid>
      <w:tr w:rsidR="00C8173F" w:rsidTr="00FA3E4C">
        <w:trPr>
          <w:trHeight w:val="552"/>
        </w:trPr>
        <w:tc>
          <w:tcPr>
            <w:tcW w:w="4246" w:type="dxa"/>
            <w:tcBorders>
              <w:top w:val="single" w:sz="4" w:space="0" w:color="000000"/>
              <w:left w:val="single" w:sz="4" w:space="0" w:color="000000"/>
            </w:tcBorders>
          </w:tcPr>
          <w:p w:rsidR="00C8173F" w:rsidRPr="007947F3" w:rsidRDefault="00C8173F" w:rsidP="00FA3E4C">
            <w:pPr>
              <w:pStyle w:val="BodySingle"/>
              <w:widowControl w:val="0"/>
              <w:snapToGrid w:val="0"/>
              <w:spacing w:before="0" w:line="240" w:lineRule="auto"/>
              <w:jc w:val="left"/>
              <w:rPr>
                <w:rFonts w:ascii="Franklin Gothic Book" w:eastAsia="SimSun" w:hAnsi="Franklin Gothic Book" w:cs="Arial"/>
              </w:rPr>
            </w:pPr>
          </w:p>
          <w:p w:rsidR="00C8173F" w:rsidRDefault="00C8173F" w:rsidP="00FA3E4C">
            <w:pPr>
              <w:pStyle w:val="BodySingle"/>
              <w:widowControl w:val="0"/>
              <w:spacing w:before="0" w:line="240" w:lineRule="auto"/>
              <w:jc w:val="left"/>
              <w:rPr>
                <w:rStyle w:val="CharChar"/>
                <w:rFonts w:ascii="Franklin Gothic Book" w:hAnsi="Franklin Gothic Book" w:cs="Arial"/>
                <w:b/>
                <w:color w:val="auto"/>
                <w:lang w:val="en-US"/>
              </w:rPr>
            </w:pPr>
            <w:r>
              <w:rPr>
                <w:rStyle w:val="CharChar"/>
                <w:rFonts w:ascii="Franklin Gothic Book" w:hAnsi="Franklin Gothic Book" w:cs="Arial"/>
                <w:color w:val="auto"/>
              </w:rPr>
              <w:t>[Poštovní adresa dodavatele</w:t>
            </w:r>
            <w:r>
              <w:rPr>
                <w:rStyle w:val="CharChar"/>
                <w:rFonts w:ascii="Franklin Gothic Book" w:hAnsi="Franklin Gothic Book" w:cs="Arial"/>
                <w:color w:val="auto"/>
                <w:lang w:val="en-US"/>
              </w:rPr>
              <w:t>]</w:t>
            </w:r>
          </w:p>
          <w:p w:rsidR="00C8173F" w:rsidRPr="007947F3" w:rsidRDefault="00C8173F" w:rsidP="00FA3E4C">
            <w:pPr>
              <w:pStyle w:val="BodySingle"/>
              <w:widowControl w:val="0"/>
              <w:spacing w:before="0" w:line="240" w:lineRule="auto"/>
              <w:jc w:val="left"/>
            </w:pPr>
          </w:p>
        </w:tc>
        <w:tc>
          <w:tcPr>
            <w:tcW w:w="4826" w:type="dxa"/>
            <w:tcBorders>
              <w:top w:val="single" w:sz="4" w:space="0" w:color="000000"/>
              <w:right w:val="single" w:sz="4" w:space="0" w:color="000000"/>
            </w:tcBorders>
          </w:tcPr>
          <w:p w:rsidR="00C8173F" w:rsidRPr="007947F3" w:rsidRDefault="00C8173F" w:rsidP="00FA3E4C">
            <w:pPr>
              <w:pStyle w:val="BodySingle"/>
              <w:widowControl w:val="0"/>
              <w:snapToGrid w:val="0"/>
              <w:spacing w:before="0" w:line="240" w:lineRule="auto"/>
              <w:jc w:val="left"/>
            </w:pPr>
          </w:p>
        </w:tc>
      </w:tr>
      <w:tr w:rsidR="00C8173F" w:rsidTr="00FA3E4C">
        <w:trPr>
          <w:trHeight w:val="552"/>
        </w:trPr>
        <w:tc>
          <w:tcPr>
            <w:tcW w:w="9072" w:type="dxa"/>
            <w:gridSpan w:val="2"/>
            <w:tcBorders>
              <w:left w:val="single" w:sz="4" w:space="0" w:color="000000"/>
              <w:right w:val="single" w:sz="4" w:space="0" w:color="000000"/>
            </w:tcBorders>
          </w:tcPr>
          <w:p w:rsidR="00C8173F" w:rsidRPr="007947F3" w:rsidRDefault="00C8173F" w:rsidP="00FA3E4C">
            <w:pPr>
              <w:pStyle w:val="BodySingle"/>
              <w:widowControl w:val="0"/>
              <w:snapToGrid w:val="0"/>
              <w:spacing w:before="0" w:line="240" w:lineRule="auto"/>
              <w:jc w:val="center"/>
            </w:pPr>
          </w:p>
          <w:p w:rsidR="00C8173F" w:rsidRPr="007947F3" w:rsidRDefault="006434C1" w:rsidP="006434C1">
            <w:pPr>
              <w:pStyle w:val="BodySingle"/>
              <w:widowControl w:val="0"/>
              <w:spacing w:before="0" w:line="240" w:lineRule="auto"/>
              <w:jc w:val="center"/>
            </w:pPr>
            <w:r>
              <w:rPr>
                <w:rStyle w:val="CharChar"/>
                <w:rFonts w:ascii="Franklin Gothic Book" w:hAnsi="Franklin Gothic Book" w:cs="Arial"/>
                <w:color w:val="auto"/>
              </w:rPr>
              <w:t xml:space="preserve">Nákup IT vybavení pro projekt </w:t>
            </w:r>
            <w:r w:rsidR="003B47F6" w:rsidRPr="003B47F6">
              <w:rPr>
                <w:rStyle w:val="CharChar"/>
                <w:rFonts w:ascii="Franklin Gothic Book" w:hAnsi="Franklin Gothic Book" w:cs="Arial"/>
                <w:color w:val="auto"/>
              </w:rPr>
              <w:t xml:space="preserve">CZ. 1.07/1.3.00/51.0036 </w:t>
            </w:r>
          </w:p>
        </w:tc>
      </w:tr>
      <w:tr w:rsidR="00C8173F" w:rsidTr="00FA3E4C">
        <w:trPr>
          <w:trHeight w:val="552"/>
        </w:trPr>
        <w:tc>
          <w:tcPr>
            <w:tcW w:w="9072" w:type="dxa"/>
            <w:gridSpan w:val="2"/>
            <w:tcBorders>
              <w:left w:val="single" w:sz="4" w:space="0" w:color="000000"/>
              <w:right w:val="single" w:sz="4" w:space="0" w:color="000000"/>
            </w:tcBorders>
          </w:tcPr>
          <w:p w:rsidR="00C8173F" w:rsidRPr="007947F3" w:rsidRDefault="00C8173F" w:rsidP="00FA3E4C">
            <w:pPr>
              <w:pStyle w:val="BodySingle"/>
              <w:widowControl w:val="0"/>
              <w:snapToGrid w:val="0"/>
              <w:spacing w:before="0" w:line="240" w:lineRule="auto"/>
              <w:jc w:val="center"/>
            </w:pPr>
          </w:p>
          <w:p w:rsidR="00C8173F" w:rsidRDefault="00C8173F" w:rsidP="00FA3E4C">
            <w:pPr>
              <w:pStyle w:val="BodySingle"/>
              <w:widowControl w:val="0"/>
              <w:spacing w:before="0" w:line="240" w:lineRule="auto"/>
              <w:jc w:val="center"/>
              <w:rPr>
                <w:rStyle w:val="CharChar"/>
                <w:rFonts w:ascii="Franklin Gothic Book" w:hAnsi="Franklin Gothic Book" w:cs="Arial"/>
                <w:color w:val="auto"/>
              </w:rPr>
            </w:pPr>
            <w:r>
              <w:rPr>
                <w:rStyle w:val="CharChar"/>
                <w:rFonts w:ascii="Franklin Gothic Book" w:hAnsi="Franklin Gothic Book" w:cs="Arial"/>
                <w:color w:val="auto"/>
              </w:rPr>
              <w:t>Neotevírat před termínem otevírání obálek!</w:t>
            </w:r>
          </w:p>
          <w:p w:rsidR="00C8173F" w:rsidRPr="007947F3" w:rsidRDefault="00C8173F" w:rsidP="00FA3E4C">
            <w:pPr>
              <w:pStyle w:val="BodySingle"/>
              <w:widowControl w:val="0"/>
              <w:spacing w:before="0" w:line="240" w:lineRule="auto"/>
              <w:jc w:val="center"/>
            </w:pPr>
          </w:p>
        </w:tc>
      </w:tr>
      <w:tr w:rsidR="00C8173F" w:rsidTr="00FA3E4C">
        <w:trPr>
          <w:trHeight w:val="486"/>
        </w:trPr>
        <w:tc>
          <w:tcPr>
            <w:tcW w:w="4246" w:type="dxa"/>
            <w:tcBorders>
              <w:left w:val="single" w:sz="4" w:space="0" w:color="000000"/>
              <w:bottom w:val="single" w:sz="4" w:space="0" w:color="000000"/>
            </w:tcBorders>
          </w:tcPr>
          <w:p w:rsidR="00C8173F" w:rsidRPr="007947F3" w:rsidRDefault="00C8173F" w:rsidP="00FA3E4C">
            <w:pPr>
              <w:pStyle w:val="BodySingle"/>
              <w:widowControl w:val="0"/>
              <w:snapToGrid w:val="0"/>
              <w:spacing w:before="0" w:line="240" w:lineRule="auto"/>
              <w:jc w:val="left"/>
            </w:pPr>
          </w:p>
        </w:tc>
        <w:tc>
          <w:tcPr>
            <w:tcW w:w="4826" w:type="dxa"/>
            <w:tcBorders>
              <w:bottom w:val="single" w:sz="4" w:space="0" w:color="000000"/>
              <w:right w:val="single" w:sz="4" w:space="0" w:color="000000"/>
            </w:tcBorders>
          </w:tcPr>
          <w:p w:rsidR="00C8173F" w:rsidRPr="00A7457F" w:rsidRDefault="00A7457F" w:rsidP="00A7457F">
            <w:pPr>
              <w:pStyle w:val="BodySingle"/>
              <w:widowControl w:val="0"/>
              <w:spacing w:before="0" w:line="240" w:lineRule="auto"/>
              <w:jc w:val="left"/>
              <w:rPr>
                <w:rStyle w:val="CharChar"/>
                <w:rFonts w:ascii="Franklin Gothic Book" w:hAnsi="Franklin Gothic Book" w:cs="Arial"/>
                <w:b/>
                <w:color w:val="auto"/>
              </w:rPr>
            </w:pPr>
            <w:r>
              <w:rPr>
                <w:rStyle w:val="CharChar"/>
                <w:rFonts w:ascii="Franklin Gothic Book" w:hAnsi="Franklin Gothic Book" w:cs="Arial"/>
                <w:color w:val="auto"/>
              </w:rPr>
              <w:t>[</w:t>
            </w:r>
            <w:r w:rsidRPr="00A7457F">
              <w:rPr>
                <w:rStyle w:val="CharChar"/>
                <w:rFonts w:ascii="Franklin Gothic Book" w:hAnsi="Franklin Gothic Book" w:cs="Arial"/>
                <w:color w:val="auto"/>
              </w:rPr>
              <w:t>Poštovní adresa místa pro předání Nabídek]</w:t>
            </w:r>
          </w:p>
          <w:p w:rsidR="00C8173F" w:rsidRPr="007947F3" w:rsidRDefault="00C8173F" w:rsidP="00FA3E4C">
            <w:pPr>
              <w:pStyle w:val="BodySingle"/>
              <w:widowControl w:val="0"/>
              <w:spacing w:before="0" w:line="240" w:lineRule="auto"/>
            </w:pPr>
          </w:p>
        </w:tc>
      </w:tr>
    </w:tbl>
    <w:p w:rsidR="00177366" w:rsidRDefault="00177366" w:rsidP="0044617B">
      <w:pPr>
        <w:pStyle w:val="BodySingle"/>
        <w:widowControl w:val="0"/>
        <w:spacing w:before="0" w:line="240" w:lineRule="auto"/>
        <w:rPr>
          <w:rFonts w:ascii="Franklin Gothic Book" w:eastAsia="SimSun" w:hAnsi="Franklin Gothic Book" w:cs="Arial"/>
          <w:u w:val="single"/>
        </w:rPr>
      </w:pPr>
    </w:p>
    <w:p w:rsidR="008A5A95" w:rsidRDefault="00C8173F"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u w:val="single"/>
        </w:rPr>
        <w:t>V</w:t>
      </w:r>
      <w:r w:rsidR="008A5A95">
        <w:rPr>
          <w:rFonts w:ascii="Franklin Gothic Book" w:eastAsia="SimSun" w:hAnsi="Franklin Gothic Book" w:cs="Arial"/>
          <w:u w:val="single"/>
        </w:rPr>
        <w:t xml:space="preserve">šechny </w:t>
      </w:r>
      <w:r w:rsidR="008A5A95">
        <w:rPr>
          <w:rFonts w:ascii="Franklin Gothic Book" w:eastAsia="SimSun" w:hAnsi="Franklin Gothic Book" w:cs="Arial"/>
          <w:bCs/>
          <w:u w:val="single"/>
        </w:rPr>
        <w:t>listy originálu nabídky</w:t>
      </w:r>
      <w:r w:rsidR="008A5A95">
        <w:rPr>
          <w:rFonts w:ascii="Franklin Gothic Book" w:eastAsia="SimSun" w:hAnsi="Franklin Gothic Book" w:cs="Arial"/>
        </w:rPr>
        <w:t xml:space="preserve"> budou ve spodním okraji listiny </w:t>
      </w:r>
      <w:r w:rsidR="008A5A95">
        <w:rPr>
          <w:rFonts w:ascii="Franklin Gothic Book" w:eastAsia="SimSun" w:hAnsi="Franklin Gothic Book" w:cs="Arial"/>
          <w:bCs/>
        </w:rPr>
        <w:t>očíslovány nepřerušenou vzestupnou číselnou řadou</w:t>
      </w:r>
      <w:r w:rsidR="008A5A95">
        <w:rPr>
          <w:rFonts w:ascii="Franklin Gothic Book" w:eastAsia="SimSun" w:hAnsi="Franklin Gothic Book" w:cs="Arial"/>
        </w:rPr>
        <w:t xml:space="preserve"> počínající číslem 1 na straně obsahu (např. ručně psané). Pro účely tohoto číslování se nepočítá titulní strana nabídky ani listy oddělovačů. </w:t>
      </w:r>
      <w:r w:rsidR="008A5A95">
        <w:rPr>
          <w:rFonts w:ascii="Franklin Gothic Book" w:eastAsia="SimSun" w:hAnsi="Franklin Gothic Book" w:cs="Arial"/>
          <w:bCs/>
        </w:rPr>
        <w:t>Vkládá-li dodavatel do nabídky jako její součást některý samostatný celek (listinu), který má již listy očíslovány vlastní číselnou řadou, dodavatel zřetelně odlišně očísluje i tyto všechny strany znovu, v rámci nepřerušené číselné řady</w:t>
      </w:r>
      <w:r w:rsidR="008A5A95">
        <w:rPr>
          <w:rFonts w:ascii="Franklin Gothic Book" w:eastAsia="SimSun" w:hAnsi="Franklin Gothic Book" w:cs="Arial"/>
        </w:rPr>
        <w:t>.</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lastRenderedPageBreak/>
        <w:t>Nabídku podá dodavatel v jedné neprůhledné, uzavřené a zcela neporušené obálce či jiném obalu, označeném podle níže uvedeného vzoru:</w:t>
      </w:r>
    </w:p>
    <w:p w:rsidR="008A5A95" w:rsidRDefault="008A5A95" w:rsidP="0044617B">
      <w:pPr>
        <w:pStyle w:val="BodySingle"/>
        <w:widowControl w:val="0"/>
        <w:spacing w:before="0" w:line="240" w:lineRule="auto"/>
      </w:pP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V levé horní části lícní strany obálky (obalu) bude nabídka označena identifikací dodavatele, pod ní bude výrazným způsobem uveden název veřejné zakázky a níže text „</w:t>
      </w:r>
      <w:r>
        <w:rPr>
          <w:rFonts w:ascii="Franklin Gothic Book" w:eastAsia="SimSun" w:hAnsi="Franklin Gothic Book" w:cs="Arial"/>
          <w:i/>
        </w:rPr>
        <w:t>NEOTEVÍRAT PŘED TERMÍNEM OTEVÍRÁNÍ OBÁLEK!</w:t>
      </w:r>
      <w:r>
        <w:rPr>
          <w:rFonts w:ascii="Franklin Gothic Book" w:hAnsi="Franklin Gothic Book" w:cs="Arial"/>
        </w:rPr>
        <w:t>“.</w:t>
      </w:r>
      <w:r>
        <w:rPr>
          <w:rFonts w:ascii="Franklin Gothic Book" w:eastAsia="SimSun" w:hAnsi="Franklin Gothic Book" w:cs="Arial"/>
        </w:rPr>
        <w:t xml:space="preserve"> Poštovní adresa místa pro předání Nabídek bude obvyklým způsobem uvedena v pravém dolním rohu (viz výše uvedený vzor). </w:t>
      </w: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21" w:name="__RefHeading__33_1021777229"/>
      <w:bookmarkStart w:id="22" w:name="_Toc288846537"/>
      <w:bookmarkEnd w:id="21"/>
    </w:p>
    <w:p w:rsidR="008A5A95" w:rsidRDefault="008A5A95" w:rsidP="0044617B">
      <w:pPr>
        <w:pStyle w:val="StyleNadpis2PPPAuto"/>
        <w:keepNext w:val="0"/>
        <w:keepLines w:val="0"/>
        <w:widowControl w:val="0"/>
        <w:spacing w:before="0" w:after="120"/>
        <w:rPr>
          <w:rFonts w:ascii="Franklin Gothic Book" w:hAnsi="Franklin Gothic Book" w:cs="Arial"/>
        </w:rPr>
      </w:pPr>
      <w:r>
        <w:rPr>
          <w:rFonts w:ascii="Franklin Gothic Book" w:hAnsi="Franklin Gothic Book" w:cs="Arial"/>
        </w:rPr>
        <w:t>4.3 Varianty nabídky</w:t>
      </w:r>
      <w:bookmarkEnd w:id="22"/>
      <w:r>
        <w:rPr>
          <w:rFonts w:ascii="Franklin Gothic Book" w:hAnsi="Franklin Gothic Book" w:cs="Arial"/>
        </w:rPr>
        <w:t xml:space="preserve"> a další podmínky</w:t>
      </w:r>
    </w:p>
    <w:p w:rsidR="008A5A95" w:rsidRDefault="008A5A95" w:rsidP="0044617B">
      <w:pPr>
        <w:pStyle w:val="StyleNadpis2PPPAuto"/>
        <w:keepNext w:val="0"/>
        <w:keepLines w:val="0"/>
        <w:widowControl w:val="0"/>
        <w:spacing w:before="0" w:after="120"/>
        <w:jc w:val="both"/>
        <w:rPr>
          <w:rFonts w:ascii="Franklin Gothic Book" w:eastAsia="SimSun" w:hAnsi="Franklin Gothic Book" w:cs="Arial"/>
          <w:b w:val="0"/>
          <w:bCs/>
          <w:sz w:val="24"/>
          <w:szCs w:val="16"/>
        </w:rPr>
      </w:pPr>
      <w:bookmarkStart w:id="23" w:name="__RefHeading__35_1021777229"/>
      <w:bookmarkStart w:id="24" w:name="_Toc288846538"/>
      <w:bookmarkEnd w:id="23"/>
      <w:r>
        <w:rPr>
          <w:rFonts w:ascii="Franklin Gothic Book" w:eastAsia="SimSun" w:hAnsi="Franklin Gothic Book" w:cs="Arial"/>
          <w:b w:val="0"/>
          <w:bCs/>
          <w:sz w:val="24"/>
          <w:szCs w:val="16"/>
        </w:rPr>
        <w:t>Zadavatel nepřipouští varianty nabídky.</w:t>
      </w:r>
      <w:bookmarkEnd w:id="24"/>
    </w:p>
    <w:p w:rsidR="000015A8" w:rsidRDefault="000015A8" w:rsidP="0044617B">
      <w:pPr>
        <w:suppressAutoHyphens w:val="0"/>
        <w:spacing w:before="0" w:after="120" w:line="240" w:lineRule="auto"/>
        <w:rPr>
          <w:rFonts w:ascii="Franklin Gothic Book" w:hAnsi="Franklin Gothic Book"/>
          <w:sz w:val="24"/>
          <w:lang w:eastAsia="cs-CZ"/>
        </w:rPr>
      </w:pPr>
    </w:p>
    <w:p w:rsidR="008A5A95" w:rsidRDefault="008A5A95" w:rsidP="0044617B">
      <w:pPr>
        <w:suppressAutoHyphens w:val="0"/>
        <w:spacing w:before="0" w:after="120" w:line="240" w:lineRule="auto"/>
        <w:rPr>
          <w:rFonts w:ascii="Franklin Gothic Book" w:hAnsi="Franklin Gothic Book"/>
          <w:sz w:val="24"/>
          <w:lang w:eastAsia="cs-CZ"/>
        </w:rPr>
      </w:pPr>
      <w:r w:rsidRPr="000E68AA">
        <w:rPr>
          <w:rFonts w:ascii="Franklin Gothic Book" w:hAnsi="Franklin Gothic Book"/>
          <w:sz w:val="24"/>
          <w:lang w:eastAsia="cs-CZ"/>
        </w:rPr>
        <w:t xml:space="preserve">Dodavatel </w:t>
      </w:r>
      <w:r>
        <w:rPr>
          <w:rFonts w:ascii="Franklin Gothic Book" w:hAnsi="Franklin Gothic Book"/>
          <w:sz w:val="24"/>
          <w:lang w:eastAsia="cs-CZ"/>
        </w:rPr>
        <w:t>je oprávněn</w:t>
      </w:r>
      <w:r w:rsidRPr="000E68AA">
        <w:rPr>
          <w:rFonts w:ascii="Franklin Gothic Book" w:hAnsi="Franklin Gothic Book"/>
          <w:sz w:val="24"/>
          <w:lang w:eastAsia="cs-CZ"/>
        </w:rPr>
        <w:t xml:space="preserve"> podat pouze jednu nabídku. </w:t>
      </w:r>
    </w:p>
    <w:p w:rsidR="000B346E" w:rsidRPr="000E68AA" w:rsidRDefault="000B346E" w:rsidP="0044617B">
      <w:pPr>
        <w:suppressAutoHyphens w:val="0"/>
        <w:spacing w:before="0" w:after="120" w:line="240" w:lineRule="auto"/>
        <w:rPr>
          <w:rFonts w:ascii="Franklin Gothic Book" w:hAnsi="Franklin Gothic Book"/>
          <w:sz w:val="24"/>
          <w:lang w:eastAsia="cs-CZ"/>
        </w:rPr>
      </w:pPr>
    </w:p>
    <w:p w:rsidR="008A5A95" w:rsidRPr="000E68AA" w:rsidRDefault="008A5A95" w:rsidP="0044617B">
      <w:pPr>
        <w:suppressAutoHyphens w:val="0"/>
        <w:spacing w:before="0" w:after="120" w:line="240" w:lineRule="auto"/>
        <w:rPr>
          <w:rFonts w:ascii="Franklin Gothic Book" w:hAnsi="Franklin Gothic Book"/>
          <w:sz w:val="24"/>
          <w:lang w:eastAsia="cs-CZ"/>
        </w:rPr>
      </w:pPr>
      <w:r w:rsidRPr="000E68AA">
        <w:rPr>
          <w:rFonts w:ascii="Franklin Gothic Book" w:hAnsi="Franklin Gothic Book"/>
          <w:sz w:val="24"/>
          <w:lang w:eastAsia="cs-CZ"/>
        </w:rPr>
        <w:t>Dodavatel, který podal nabídku v zadávacím řízení, nes</w:t>
      </w:r>
      <w:r>
        <w:rPr>
          <w:rFonts w:ascii="Franklin Gothic Book" w:hAnsi="Franklin Gothic Book"/>
          <w:sz w:val="24"/>
          <w:lang w:eastAsia="cs-CZ"/>
        </w:rPr>
        <w:t xml:space="preserve">mí být současně subdodavatelem, </w:t>
      </w:r>
      <w:r w:rsidRPr="000E68AA">
        <w:rPr>
          <w:rFonts w:ascii="Franklin Gothic Book" w:hAnsi="Franklin Gothic Book"/>
          <w:sz w:val="24"/>
          <w:lang w:eastAsia="cs-CZ"/>
        </w:rPr>
        <w:t>jehož prostřednictvím jiný dodavatel v tomtéž zadávacím řízení prokazuje kvalifikaci.</w:t>
      </w:r>
      <w:r>
        <w:rPr>
          <w:rFonts w:ascii="Franklin Gothic Book" w:hAnsi="Franklin Gothic Book"/>
          <w:sz w:val="24"/>
          <w:lang w:eastAsia="cs-CZ"/>
        </w:rPr>
        <w:t xml:space="preserve"> </w:t>
      </w:r>
      <w:r w:rsidRPr="000E68AA">
        <w:rPr>
          <w:rFonts w:ascii="Franklin Gothic Book" w:hAnsi="Franklin Gothic Book"/>
          <w:sz w:val="24"/>
          <w:lang w:eastAsia="cs-CZ"/>
        </w:rPr>
        <w:t>Pokud dodavatel podá více nabídek samostatně nebo</w:t>
      </w:r>
      <w:r>
        <w:rPr>
          <w:rFonts w:ascii="Franklin Gothic Book" w:hAnsi="Franklin Gothic Book"/>
          <w:sz w:val="24"/>
          <w:lang w:eastAsia="cs-CZ"/>
        </w:rPr>
        <w:t xml:space="preserve"> společně s dalšími dodavateli, </w:t>
      </w:r>
      <w:r w:rsidRPr="000E68AA">
        <w:rPr>
          <w:rFonts w:ascii="Franklin Gothic Book" w:hAnsi="Franklin Gothic Book"/>
          <w:sz w:val="24"/>
          <w:lang w:eastAsia="cs-CZ"/>
        </w:rPr>
        <w:t>nebo je subdodavatelem, jehož prostřednictvím jiný dodavatel v tomtéž zadávacím</w:t>
      </w:r>
      <w:r>
        <w:rPr>
          <w:rFonts w:ascii="Franklin Gothic Book" w:hAnsi="Franklin Gothic Book"/>
          <w:sz w:val="24"/>
          <w:lang w:eastAsia="cs-CZ"/>
        </w:rPr>
        <w:t xml:space="preserve"> řízení prokazuje kvalifikaci, z</w:t>
      </w:r>
      <w:r w:rsidRPr="000E68AA">
        <w:rPr>
          <w:rFonts w:ascii="Franklin Gothic Book" w:hAnsi="Franklin Gothic Book"/>
          <w:sz w:val="24"/>
          <w:lang w:eastAsia="cs-CZ"/>
        </w:rPr>
        <w:t xml:space="preserve">adavatel všechny nabídky podané takovým </w:t>
      </w:r>
      <w:r>
        <w:rPr>
          <w:rFonts w:ascii="Franklin Gothic Book" w:hAnsi="Franklin Gothic Book"/>
          <w:sz w:val="24"/>
          <w:lang w:eastAsia="cs-CZ"/>
        </w:rPr>
        <w:t>d</w:t>
      </w:r>
      <w:r w:rsidRPr="000E68AA">
        <w:rPr>
          <w:rFonts w:ascii="Franklin Gothic Book" w:hAnsi="Franklin Gothic Book"/>
          <w:sz w:val="24"/>
          <w:lang w:eastAsia="cs-CZ"/>
        </w:rPr>
        <w:t xml:space="preserve">odavatelem vyřadí. </w:t>
      </w:r>
    </w:p>
    <w:p w:rsidR="008A5A95" w:rsidRPr="000E68AA" w:rsidRDefault="008A5A95" w:rsidP="0044617B">
      <w:pPr>
        <w:suppressAutoHyphens w:val="0"/>
        <w:spacing w:before="0" w:after="120" w:line="240" w:lineRule="auto"/>
        <w:rPr>
          <w:rFonts w:ascii="Franklin Gothic Book" w:hAnsi="Franklin Gothic Book"/>
          <w:sz w:val="24"/>
          <w:lang w:eastAsia="cs-CZ"/>
        </w:rPr>
      </w:pPr>
      <w:r w:rsidRPr="000E68AA">
        <w:rPr>
          <w:rFonts w:ascii="Franklin Gothic Book" w:hAnsi="Franklin Gothic Book"/>
          <w:sz w:val="24"/>
          <w:lang w:eastAsia="cs-CZ"/>
        </w:rPr>
        <w:t xml:space="preserve"> </w:t>
      </w:r>
    </w:p>
    <w:p w:rsidR="008A5A95" w:rsidRDefault="008A5A95" w:rsidP="0044617B">
      <w:pPr>
        <w:pStyle w:val="StyleNadpis2PPPAuto"/>
        <w:keepNext w:val="0"/>
        <w:keepLines w:val="0"/>
        <w:widowControl w:val="0"/>
        <w:spacing w:before="0" w:after="120"/>
        <w:jc w:val="both"/>
        <w:rPr>
          <w:rFonts w:ascii="Franklin Gothic Book" w:eastAsia="SimSun" w:hAnsi="Franklin Gothic Book" w:cs="Arial"/>
          <w:b w:val="0"/>
          <w:bCs/>
          <w:sz w:val="24"/>
          <w:szCs w:val="16"/>
        </w:rPr>
      </w:pPr>
    </w:p>
    <w:p w:rsidR="008A5A95" w:rsidRDefault="008A5A95" w:rsidP="000015A8">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bookmarkStart w:id="25" w:name="__RefHeading__37_1021777229"/>
      <w:bookmarkStart w:id="26" w:name="__RefHeading__39_1021777229"/>
      <w:bookmarkStart w:id="27" w:name="_Toc288846540"/>
      <w:bookmarkEnd w:id="25"/>
      <w:bookmarkEnd w:id="26"/>
      <w:r>
        <w:rPr>
          <w:rFonts w:ascii="Franklin Gothic Book" w:hAnsi="Franklin Gothic Book" w:cs="Arial"/>
          <w:sz w:val="36"/>
          <w:szCs w:val="36"/>
        </w:rPr>
        <w:br w:type="page"/>
      </w:r>
      <w:r>
        <w:rPr>
          <w:rFonts w:ascii="Franklin Gothic Book" w:hAnsi="Franklin Gothic Book" w:cs="Arial"/>
          <w:sz w:val="36"/>
          <w:szCs w:val="36"/>
        </w:rPr>
        <w:lastRenderedPageBreak/>
        <w:t>5. hodnocení NabídEK</w:t>
      </w:r>
      <w:bookmarkEnd w:id="27"/>
    </w:p>
    <w:p w:rsidR="008A5A95" w:rsidRDefault="008A5A95" w:rsidP="0044617B">
      <w:pPr>
        <w:pStyle w:val="BodySingle"/>
        <w:widowControl w:val="0"/>
        <w:spacing w:before="0" w:line="240" w:lineRule="auto"/>
        <w:rPr>
          <w:rFonts w:ascii="Franklin Gothic Book" w:hAnsi="Franklin Gothic Book" w:cs="Arial"/>
          <w:sz w:val="22"/>
          <w:szCs w:val="22"/>
        </w:rPr>
      </w:pPr>
    </w:p>
    <w:p w:rsidR="008A5A95" w:rsidRPr="00AA2060" w:rsidRDefault="008A5A95" w:rsidP="0044617B">
      <w:pPr>
        <w:pStyle w:val="BodySingle"/>
        <w:widowControl w:val="0"/>
        <w:spacing w:before="0" w:line="240" w:lineRule="auto"/>
        <w:rPr>
          <w:rFonts w:ascii="Franklin Gothic Book" w:hAnsi="Franklin Gothic Book" w:cs="Arial"/>
          <w:szCs w:val="24"/>
        </w:rPr>
      </w:pPr>
      <w:r w:rsidRPr="00AA2060">
        <w:rPr>
          <w:rFonts w:ascii="Franklin Gothic Book" w:hAnsi="Franklin Gothic Book" w:cs="Arial"/>
          <w:szCs w:val="24"/>
        </w:rPr>
        <w:t xml:space="preserve">Základním hodnotícím kritériem pro zadání Veřejné zakázky je </w:t>
      </w:r>
      <w:r w:rsidR="00F93A59">
        <w:rPr>
          <w:rFonts w:ascii="Franklin Gothic Book" w:hAnsi="Franklin Gothic Book" w:cs="Arial"/>
          <w:szCs w:val="24"/>
        </w:rPr>
        <w:t>nejnižší nabídková cena</w:t>
      </w:r>
      <w:r w:rsidRPr="00AA2060">
        <w:rPr>
          <w:rFonts w:ascii="Franklin Gothic Book" w:hAnsi="Franklin Gothic Book" w:cs="Arial"/>
          <w:szCs w:val="24"/>
        </w:rPr>
        <w:t xml:space="preserve"> </w:t>
      </w:r>
      <w:r w:rsidR="00E673FE" w:rsidRPr="00E673FE">
        <w:rPr>
          <w:rFonts w:ascii="Franklin Gothic Book" w:hAnsi="Franklin Gothic Book" w:cs="Arial"/>
          <w:szCs w:val="24"/>
        </w:rPr>
        <w:t>analogicky</w:t>
      </w:r>
      <w:r w:rsidR="00E673FE">
        <w:rPr>
          <w:rFonts w:ascii="Franklin Gothic Book" w:hAnsi="Franklin Gothic Book" w:cs="Arial"/>
          <w:szCs w:val="24"/>
        </w:rPr>
        <w:t xml:space="preserve"> </w:t>
      </w:r>
      <w:r w:rsidRPr="00AA2060">
        <w:rPr>
          <w:rFonts w:ascii="Franklin Gothic Book" w:hAnsi="Franklin Gothic Book" w:cs="Arial"/>
          <w:szCs w:val="24"/>
        </w:rPr>
        <w:t xml:space="preserve">dle § 78 odst. 1 písm. </w:t>
      </w:r>
      <w:r w:rsidR="00F93A59">
        <w:rPr>
          <w:rFonts w:ascii="Franklin Gothic Book" w:hAnsi="Franklin Gothic Book" w:cs="Arial"/>
          <w:szCs w:val="24"/>
        </w:rPr>
        <w:t>b</w:t>
      </w:r>
      <w:r w:rsidRPr="00AA2060">
        <w:rPr>
          <w:rFonts w:ascii="Franklin Gothic Book" w:hAnsi="Franklin Gothic Book" w:cs="Arial"/>
          <w:szCs w:val="24"/>
        </w:rPr>
        <w:t xml:space="preserve">) ZVZ: </w:t>
      </w:r>
    </w:p>
    <w:p w:rsidR="00F93A59" w:rsidRDefault="00F93A59" w:rsidP="0044617B">
      <w:pPr>
        <w:pStyle w:val="BodySingle"/>
        <w:widowControl w:val="0"/>
        <w:spacing w:before="0" w:line="240" w:lineRule="auto"/>
        <w:rPr>
          <w:rFonts w:ascii="Franklin Gothic Book" w:hAnsi="Franklin Gothic Book" w:cs="Arial"/>
        </w:rPr>
      </w:pPr>
      <w:bookmarkStart w:id="28" w:name="__RefHeading__41_1021777229"/>
      <w:bookmarkStart w:id="29" w:name="_Toc288846543"/>
      <w:bookmarkEnd w:id="28"/>
      <w:r>
        <w:rPr>
          <w:rFonts w:ascii="Franklin Gothic Book" w:hAnsi="Franklin Gothic Book" w:cs="Arial"/>
        </w:rPr>
        <w:t xml:space="preserve">Nabídky podané do zadávacího řízení budou seřazeny podle výše nabídkových cen v nich uvedených. </w:t>
      </w:r>
    </w:p>
    <w:p w:rsidR="00F93A59" w:rsidRDefault="00F93A59"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Jako vítězná bude vybrána nabídka s nejnižší nabídkovou cenou </w:t>
      </w:r>
      <w:r w:rsidRPr="000015A8">
        <w:rPr>
          <w:rFonts w:ascii="Franklin Gothic Book" w:hAnsi="Franklin Gothic Book" w:cs="Arial"/>
        </w:rPr>
        <w:t>bez DPH</w:t>
      </w:r>
      <w:r>
        <w:rPr>
          <w:rFonts w:ascii="Franklin Gothic Book" w:hAnsi="Franklin Gothic Book" w:cs="Arial"/>
        </w:rPr>
        <w:t>.</w:t>
      </w:r>
    </w:p>
    <w:p w:rsidR="00F93A59" w:rsidRDefault="00F93A59" w:rsidP="0044617B">
      <w:pPr>
        <w:pStyle w:val="BodySingle"/>
        <w:widowControl w:val="0"/>
        <w:spacing w:before="0" w:line="240" w:lineRule="auto"/>
        <w:rPr>
          <w:rFonts w:ascii="Franklin Gothic Book" w:hAnsi="Franklin Gothic Book" w:cs="Arial"/>
        </w:rPr>
      </w:pPr>
      <w:r>
        <w:rPr>
          <w:rFonts w:ascii="Franklin Gothic Book" w:hAnsi="Franklin Gothic Book" w:cs="Arial"/>
        </w:rPr>
        <w:t xml:space="preserve">Před samotným hodnocením budou nabídkové ceny posouzeny analogicky z hlediska </w:t>
      </w:r>
      <w:r w:rsidR="000015A8">
        <w:rPr>
          <w:rFonts w:ascii="Franklin Gothic Book" w:hAnsi="Franklin Gothic Book" w:cs="Arial"/>
        </w:rPr>
        <w:br/>
      </w:r>
      <w:r>
        <w:rPr>
          <w:rFonts w:ascii="Franklin Gothic Book" w:hAnsi="Franklin Gothic Book" w:cs="Arial"/>
        </w:rPr>
        <w:t>§ 77 zákona, tedy zda se nejedná o tzv. mimořádně nízké nabídkové ceny.</w:t>
      </w:r>
    </w:p>
    <w:p w:rsidR="008A5A95" w:rsidRDefault="008A5A95" w:rsidP="000015A8">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r>
        <w:rPr>
          <w:rFonts w:ascii="Franklin Gothic Book" w:hAnsi="Franklin Gothic Book" w:cs="Arial"/>
          <w:sz w:val="36"/>
          <w:szCs w:val="36"/>
        </w:rPr>
        <w:br w:type="page"/>
      </w:r>
      <w:r>
        <w:rPr>
          <w:rFonts w:ascii="Franklin Gothic Book" w:hAnsi="Franklin Gothic Book" w:cs="Arial"/>
          <w:sz w:val="36"/>
          <w:szCs w:val="36"/>
        </w:rPr>
        <w:lastRenderedPageBreak/>
        <w:t>6. Nabídková cena</w:t>
      </w:r>
      <w:bookmarkEnd w:id="29"/>
    </w:p>
    <w:p w:rsidR="000015A8" w:rsidRDefault="000015A8" w:rsidP="000015A8">
      <w:pPr>
        <w:pStyle w:val="StyleHeading1Auto"/>
        <w:keepNext w:val="0"/>
        <w:keepLines w:val="0"/>
        <w:widowControl w:val="0"/>
        <w:tabs>
          <w:tab w:val="clear" w:pos="851"/>
          <w:tab w:val="left" w:pos="567"/>
        </w:tabs>
        <w:spacing w:before="0" w:after="0" w:line="240" w:lineRule="auto"/>
        <w:rPr>
          <w:rFonts w:ascii="Franklin Gothic Book" w:hAnsi="Franklin Gothic Book" w:cs="Arial"/>
          <w:sz w:val="36"/>
          <w:szCs w:val="36"/>
        </w:rPr>
      </w:pPr>
    </w:p>
    <w:p w:rsidR="008A5A95" w:rsidRDefault="008A5A95" w:rsidP="0044617B">
      <w:pPr>
        <w:pStyle w:val="StyleNadpis2PPPAuto"/>
        <w:keepNext w:val="0"/>
        <w:keepLines w:val="0"/>
        <w:widowControl w:val="0"/>
        <w:spacing w:before="0" w:after="120"/>
        <w:rPr>
          <w:rFonts w:ascii="Franklin Gothic Book" w:hAnsi="Franklin Gothic Book" w:cs="Arial"/>
        </w:rPr>
      </w:pPr>
      <w:bookmarkStart w:id="30" w:name="__RefHeading__47_1021777229"/>
      <w:bookmarkStart w:id="31" w:name="_Toc288846544"/>
      <w:bookmarkEnd w:id="30"/>
      <w:r>
        <w:rPr>
          <w:rFonts w:ascii="Franklin Gothic Book" w:hAnsi="Franklin Gothic Book" w:cs="Arial"/>
        </w:rPr>
        <w:t>6.1 Způsob stanovení nabídkové ceny</w:t>
      </w:r>
      <w:bookmarkEnd w:id="31"/>
    </w:p>
    <w:p w:rsidR="008A5A95" w:rsidRDefault="008A5A95" w:rsidP="0044617B">
      <w:pPr>
        <w:pStyle w:val="BodySingle"/>
        <w:widowControl w:val="0"/>
        <w:spacing w:before="0" w:line="240" w:lineRule="auto"/>
        <w:rPr>
          <w:rFonts w:ascii="Franklin Gothic Book" w:hAnsi="Franklin Gothic Book"/>
        </w:rPr>
      </w:pPr>
      <w:r w:rsidRPr="009625B8">
        <w:rPr>
          <w:rFonts w:ascii="Franklin Gothic Book" w:hAnsi="Franklin Gothic Book"/>
        </w:rPr>
        <w:t xml:space="preserve">Dodavatel stanoví nabídkovou cenu za poskytnutí </w:t>
      </w:r>
      <w:r w:rsidR="00B151FF">
        <w:rPr>
          <w:rFonts w:ascii="Franklin Gothic Book" w:hAnsi="Franklin Gothic Book"/>
        </w:rPr>
        <w:t>dodávek</w:t>
      </w:r>
      <w:r>
        <w:rPr>
          <w:rFonts w:ascii="Franklin Gothic Book" w:hAnsi="Franklin Gothic Book"/>
        </w:rPr>
        <w:t xml:space="preserve"> v souladu s touto z</w:t>
      </w:r>
      <w:r w:rsidRPr="009625B8">
        <w:rPr>
          <w:rFonts w:ascii="Franklin Gothic Book" w:hAnsi="Franklin Gothic Book"/>
        </w:rPr>
        <w:t>adávací dokumentací, a to absolutní částkou v korunách českých (CZK) bez daně z přidané hodnoty (DPH).</w:t>
      </w:r>
      <w:r w:rsidR="008B19D4">
        <w:rPr>
          <w:rFonts w:ascii="Franklin Gothic Book" w:hAnsi="Franklin Gothic Book"/>
        </w:rPr>
        <w:t xml:space="preserve"> </w:t>
      </w:r>
      <w:r w:rsidRPr="009625B8">
        <w:rPr>
          <w:rFonts w:ascii="Franklin Gothic Book" w:hAnsi="Franklin Gothic Book"/>
        </w:rPr>
        <w:t>Nabídková cena bude strukturována v</w:t>
      </w:r>
      <w:r w:rsidR="00096B3B">
        <w:rPr>
          <w:rFonts w:ascii="Franklin Gothic Book" w:hAnsi="Franklin Gothic Book"/>
        </w:rPr>
        <w:t xml:space="preserve"> níže</w:t>
      </w:r>
      <w:r w:rsidRPr="009625B8">
        <w:rPr>
          <w:rFonts w:ascii="Franklin Gothic Book" w:hAnsi="Franklin Gothic Book"/>
        </w:rPr>
        <w:t> předepsaném členění</w:t>
      </w:r>
      <w:r w:rsidR="00096B3B">
        <w:rPr>
          <w:rFonts w:ascii="Franklin Gothic Book" w:hAnsi="Franklin Gothic Book"/>
        </w:rPr>
        <w:t>.</w:t>
      </w:r>
    </w:p>
    <w:p w:rsidR="00096B3B" w:rsidRDefault="00096B3B" w:rsidP="00096B3B">
      <w:pPr>
        <w:pStyle w:val="BodySingle"/>
        <w:widowControl w:val="0"/>
        <w:spacing w:line="240" w:lineRule="auto"/>
        <w:rPr>
          <w:rFonts w:ascii="Franklin Gothic Book" w:hAnsi="Franklin Gothic Book"/>
        </w:rPr>
      </w:pPr>
      <w:r>
        <w:rPr>
          <w:rFonts w:ascii="Franklin Gothic Book" w:hAnsi="Franklin Gothic Book"/>
        </w:rPr>
        <w:t>Do nabídkové ceny i jejích jednotlivých položek musí být zahrnuty veškeré náklady na provedení úkonů a služeb definovaných na jednotlivých řádcích níže uvedené tabulky.</w:t>
      </w:r>
    </w:p>
    <w:p w:rsidR="00096B3B" w:rsidRDefault="00096B3B" w:rsidP="00096B3B">
      <w:pPr>
        <w:pStyle w:val="BodySingle"/>
        <w:widowControl w:val="0"/>
        <w:spacing w:line="240" w:lineRule="auto"/>
        <w:rPr>
          <w:rFonts w:ascii="Franklin Gothic Book" w:hAnsi="Franklin Gothic Book"/>
        </w:rPr>
      </w:pPr>
      <w:bookmarkStart w:id="32" w:name="_Toc288846545"/>
      <w:r>
        <w:rPr>
          <w:rFonts w:ascii="Franklin Gothic Book" w:hAnsi="Franklin Gothic Book"/>
        </w:rPr>
        <w:t>Nabídková cena za provedení veřejné zakázky je stanovena po dobu trvání smlouvy. Uvedená celková nabídková cena musí zahrnovat veškeré náklady, které dodavateli vzniknou v souvislosti s plněním veřejné zakázky.</w:t>
      </w:r>
    </w:p>
    <w:p w:rsidR="00F5052E" w:rsidRDefault="00F5052E" w:rsidP="00096B3B">
      <w:pPr>
        <w:pStyle w:val="BodySingle"/>
        <w:widowControl w:val="0"/>
        <w:spacing w:line="240" w:lineRule="auto"/>
        <w:rPr>
          <w:rFonts w:ascii="Franklin Gothic Book" w:hAnsi="Franklin Gothic Book"/>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2126"/>
        <w:gridCol w:w="1276"/>
        <w:gridCol w:w="1559"/>
      </w:tblGrid>
      <w:tr w:rsidR="00096B3B" w:rsidRPr="00BE3C5C" w:rsidTr="003B47F6">
        <w:trPr>
          <w:trHeight w:val="1065"/>
          <w:jc w:val="center"/>
        </w:trPr>
        <w:tc>
          <w:tcPr>
            <w:tcW w:w="2802" w:type="dxa"/>
            <w:tcBorders>
              <w:top w:val="single" w:sz="12" w:space="0" w:color="auto"/>
              <w:left w:val="single" w:sz="12" w:space="0" w:color="auto"/>
              <w:bottom w:val="single" w:sz="12" w:space="0" w:color="auto"/>
              <w:right w:val="single" w:sz="12" w:space="0" w:color="auto"/>
            </w:tcBorders>
            <w:shd w:val="clear" w:color="auto" w:fill="E6E6E6"/>
          </w:tcPr>
          <w:p w:rsidR="00096B3B" w:rsidRPr="00D94EAC" w:rsidRDefault="00096B3B" w:rsidP="00C801D9">
            <w:pPr>
              <w:widowControl w:val="0"/>
              <w:spacing w:before="0" w:after="120" w:line="240" w:lineRule="auto"/>
              <w:rPr>
                <w:rFonts w:ascii="Franklin Gothic Book" w:hAnsi="Franklin Gothic Book"/>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3B47F6">
            <w:pPr>
              <w:widowControl w:val="0"/>
              <w:spacing w:before="0" w:after="120" w:line="240" w:lineRule="auto"/>
              <w:jc w:val="center"/>
              <w:rPr>
                <w:rFonts w:ascii="Franklin Gothic Book" w:hAnsi="Franklin Gothic Book"/>
                <w:b w:val="0"/>
                <w:sz w:val="20"/>
                <w:szCs w:val="20"/>
              </w:rPr>
            </w:pPr>
            <w:r>
              <w:rPr>
                <w:rFonts w:ascii="Franklin Gothic Book" w:hAnsi="Franklin Gothic Book"/>
                <w:sz w:val="20"/>
                <w:szCs w:val="20"/>
              </w:rPr>
              <w:t>Nabídková jednotková cena (za 1 ks)</w:t>
            </w:r>
          </w:p>
        </w:tc>
        <w:tc>
          <w:tcPr>
            <w:tcW w:w="2126"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C801D9">
            <w:pPr>
              <w:widowControl w:val="0"/>
              <w:spacing w:before="0" w:after="120" w:line="240" w:lineRule="auto"/>
              <w:jc w:val="center"/>
              <w:rPr>
                <w:rFonts w:ascii="Franklin Gothic Book" w:hAnsi="Franklin Gothic Book"/>
                <w:b w:val="0"/>
                <w:sz w:val="20"/>
                <w:szCs w:val="20"/>
              </w:rPr>
            </w:pPr>
            <w:r w:rsidRPr="00D94EAC">
              <w:rPr>
                <w:rFonts w:ascii="Franklin Gothic Book" w:hAnsi="Franklin Gothic Book"/>
                <w:sz w:val="20"/>
                <w:szCs w:val="20"/>
              </w:rPr>
              <w:t xml:space="preserve">Nabídková cena </w:t>
            </w:r>
            <w:r>
              <w:rPr>
                <w:rFonts w:ascii="Franklin Gothic Book" w:hAnsi="Franklin Gothic Book"/>
                <w:sz w:val="20"/>
                <w:szCs w:val="20"/>
              </w:rPr>
              <w:t xml:space="preserve">za poptávaný počet ks </w:t>
            </w:r>
            <w:r w:rsidRPr="00D94EAC">
              <w:rPr>
                <w:rFonts w:ascii="Franklin Gothic Book" w:hAnsi="Franklin Gothic Book"/>
                <w:sz w:val="20"/>
                <w:szCs w:val="20"/>
              </w:rPr>
              <w:t>bez DPH</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C801D9">
            <w:pPr>
              <w:widowControl w:val="0"/>
              <w:spacing w:before="0" w:after="120" w:line="240" w:lineRule="auto"/>
              <w:jc w:val="center"/>
              <w:rPr>
                <w:rFonts w:ascii="Franklin Gothic Book" w:hAnsi="Franklin Gothic Book"/>
                <w:b w:val="0"/>
                <w:sz w:val="20"/>
                <w:szCs w:val="20"/>
              </w:rPr>
            </w:pPr>
            <w:r w:rsidRPr="00D94EAC">
              <w:rPr>
                <w:rFonts w:ascii="Franklin Gothic Book" w:hAnsi="Franklin Gothic Book"/>
                <w:sz w:val="20"/>
                <w:szCs w:val="20"/>
              </w:rPr>
              <w:t>DPH</w:t>
            </w:r>
            <w:r>
              <w:rPr>
                <w:rFonts w:ascii="Franklin Gothic Book" w:hAnsi="Franklin Gothic Book"/>
                <w:sz w:val="20"/>
                <w:szCs w:val="20"/>
              </w:rPr>
              <w:t xml:space="preserve"> (v CZK; za příslušný počet ks)</w:t>
            </w:r>
          </w:p>
        </w:tc>
        <w:tc>
          <w:tcPr>
            <w:tcW w:w="1559" w:type="dxa"/>
            <w:tcBorders>
              <w:top w:val="single" w:sz="12" w:space="0" w:color="auto"/>
              <w:left w:val="single" w:sz="12" w:space="0" w:color="auto"/>
              <w:bottom w:val="single" w:sz="12" w:space="0" w:color="auto"/>
              <w:right w:val="single" w:sz="12" w:space="0" w:color="auto"/>
            </w:tcBorders>
            <w:shd w:val="clear" w:color="auto" w:fill="E6E6E6"/>
            <w:vAlign w:val="center"/>
          </w:tcPr>
          <w:p w:rsidR="00096B3B" w:rsidRPr="00D94EAC" w:rsidRDefault="00096B3B" w:rsidP="00C801D9">
            <w:pPr>
              <w:widowControl w:val="0"/>
              <w:spacing w:before="0" w:after="120" w:line="240" w:lineRule="auto"/>
              <w:jc w:val="center"/>
              <w:rPr>
                <w:rFonts w:ascii="Franklin Gothic Book" w:hAnsi="Franklin Gothic Book"/>
                <w:b w:val="0"/>
                <w:sz w:val="20"/>
                <w:szCs w:val="20"/>
              </w:rPr>
            </w:pPr>
            <w:r w:rsidRPr="00D94EAC">
              <w:rPr>
                <w:rFonts w:ascii="Franklin Gothic Book" w:hAnsi="Franklin Gothic Book"/>
                <w:sz w:val="20"/>
                <w:szCs w:val="20"/>
              </w:rPr>
              <w:t xml:space="preserve">Nabídková cena </w:t>
            </w:r>
            <w:r>
              <w:rPr>
                <w:rFonts w:ascii="Franklin Gothic Book" w:hAnsi="Franklin Gothic Book"/>
                <w:sz w:val="20"/>
                <w:szCs w:val="20"/>
              </w:rPr>
              <w:t>za poptávaný počet ks včetně</w:t>
            </w:r>
            <w:r w:rsidRPr="00D94EAC">
              <w:rPr>
                <w:rFonts w:ascii="Franklin Gothic Book" w:hAnsi="Franklin Gothic Book"/>
                <w:sz w:val="20"/>
                <w:szCs w:val="20"/>
              </w:rPr>
              <w:t xml:space="preserve"> DPH</w:t>
            </w:r>
          </w:p>
        </w:tc>
      </w:tr>
      <w:tr w:rsidR="00096B3B" w:rsidRPr="00BE3C5C" w:rsidTr="00C801D9">
        <w:trPr>
          <w:trHeight w:val="255"/>
          <w:jc w:val="center"/>
        </w:trPr>
        <w:tc>
          <w:tcPr>
            <w:tcW w:w="2802" w:type="dxa"/>
            <w:tcBorders>
              <w:left w:val="single" w:sz="12" w:space="0" w:color="auto"/>
              <w:right w:val="single" w:sz="12" w:space="0" w:color="auto"/>
            </w:tcBorders>
            <w:shd w:val="clear" w:color="auto" w:fill="E6E6E6"/>
            <w:vAlign w:val="center"/>
          </w:tcPr>
          <w:p w:rsidR="00096B3B" w:rsidRPr="009256A2" w:rsidRDefault="003B47F6" w:rsidP="003B47F6">
            <w:pPr>
              <w:widowControl w:val="0"/>
              <w:spacing w:before="0" w:after="120" w:line="240" w:lineRule="auto"/>
              <w:rPr>
                <w:rFonts w:ascii="Franklin Gothic Book" w:hAnsi="Franklin Gothic Book"/>
                <w:sz w:val="20"/>
                <w:szCs w:val="20"/>
                <w:highlight w:val="yellow"/>
              </w:rPr>
            </w:pPr>
            <w:r w:rsidRPr="001914D7">
              <w:rPr>
                <w:rFonts w:ascii="Franklin Gothic Book" w:hAnsi="Franklin Gothic Book" w:cs="Arial"/>
                <w:sz w:val="24"/>
              </w:rPr>
              <w:t xml:space="preserve">Tablet </w:t>
            </w:r>
            <w:proofErr w:type="spellStart"/>
            <w:r w:rsidRPr="001914D7">
              <w:rPr>
                <w:rFonts w:ascii="Franklin Gothic Book" w:hAnsi="Franklin Gothic Book" w:cs="Arial"/>
                <w:sz w:val="24"/>
              </w:rPr>
              <w:t>iOS</w:t>
            </w:r>
            <w:proofErr w:type="spellEnd"/>
          </w:p>
        </w:tc>
        <w:tc>
          <w:tcPr>
            <w:tcW w:w="1417"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c>
          <w:tcPr>
            <w:tcW w:w="2126"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c>
          <w:tcPr>
            <w:tcW w:w="1276"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c>
          <w:tcPr>
            <w:tcW w:w="1559" w:type="dxa"/>
            <w:tcBorders>
              <w:left w:val="single" w:sz="12" w:space="0" w:color="auto"/>
              <w:right w:val="single" w:sz="12" w:space="0" w:color="auto"/>
            </w:tcBorders>
            <w:vAlign w:val="center"/>
          </w:tcPr>
          <w:p w:rsidR="00096B3B" w:rsidRPr="00D94EAC" w:rsidRDefault="00096B3B" w:rsidP="00C801D9">
            <w:pPr>
              <w:widowControl w:val="0"/>
              <w:spacing w:before="0" w:after="120" w:line="240" w:lineRule="auto"/>
              <w:jc w:val="center"/>
              <w:rPr>
                <w:rFonts w:ascii="Franklin Gothic Book" w:hAnsi="Franklin Gothic Book"/>
                <w:sz w:val="20"/>
                <w:szCs w:val="20"/>
              </w:rPr>
            </w:pPr>
          </w:p>
        </w:tc>
      </w:tr>
      <w:tr w:rsidR="003F1277" w:rsidRPr="00BE3C5C" w:rsidTr="00C801D9">
        <w:trPr>
          <w:trHeight w:val="485"/>
          <w:jc w:val="center"/>
        </w:trPr>
        <w:tc>
          <w:tcPr>
            <w:tcW w:w="4219"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3F1277" w:rsidRPr="006E07CC" w:rsidRDefault="003F1277" w:rsidP="003F1277">
            <w:pPr>
              <w:widowControl w:val="0"/>
              <w:spacing w:before="0" w:after="120" w:line="240" w:lineRule="auto"/>
              <w:jc w:val="center"/>
              <w:rPr>
                <w:rFonts w:ascii="Franklin Gothic Book" w:hAnsi="Franklin Gothic Book"/>
                <w:i/>
                <w:sz w:val="20"/>
                <w:szCs w:val="20"/>
              </w:rPr>
            </w:pPr>
            <w:r w:rsidRPr="006E07CC">
              <w:rPr>
                <w:rFonts w:ascii="Franklin Gothic Book" w:hAnsi="Franklin Gothic Book"/>
                <w:sz w:val="20"/>
                <w:szCs w:val="20"/>
              </w:rPr>
              <w:t>CELKEM</w:t>
            </w:r>
          </w:p>
        </w:tc>
        <w:tc>
          <w:tcPr>
            <w:tcW w:w="2126" w:type="dxa"/>
            <w:tcBorders>
              <w:top w:val="single" w:sz="12" w:space="0" w:color="auto"/>
              <w:left w:val="single" w:sz="12" w:space="0" w:color="auto"/>
              <w:bottom w:val="single" w:sz="12" w:space="0" w:color="auto"/>
              <w:right w:val="single" w:sz="12" w:space="0" w:color="auto"/>
            </w:tcBorders>
            <w:shd w:val="clear" w:color="auto" w:fill="FF5050"/>
            <w:vAlign w:val="center"/>
          </w:tcPr>
          <w:p w:rsidR="003F1277" w:rsidRPr="00F5052E" w:rsidRDefault="003F1277" w:rsidP="00C801D9">
            <w:pPr>
              <w:widowControl w:val="0"/>
              <w:tabs>
                <w:tab w:val="left" w:pos="240"/>
              </w:tabs>
              <w:spacing w:before="0" w:after="120" w:line="240" w:lineRule="auto"/>
              <w:jc w:val="center"/>
              <w:rPr>
                <w:rFonts w:ascii="Franklin Gothic Book" w:hAnsi="Franklin Gothic Book"/>
                <w:b w:val="0"/>
                <w:i/>
                <w:sz w:val="20"/>
                <w:szCs w:val="20"/>
              </w:rPr>
            </w:pPr>
            <w:r>
              <w:rPr>
                <w:rFonts w:ascii="Franklin Gothic Book" w:hAnsi="Franklin Gothic Book"/>
                <w:i/>
                <w:sz w:val="20"/>
                <w:szCs w:val="20"/>
              </w:rPr>
              <w:t>B</w:t>
            </w:r>
            <w:r w:rsidRPr="00F5052E">
              <w:rPr>
                <w:rFonts w:ascii="Franklin Gothic Book" w:hAnsi="Franklin Gothic Book"/>
                <w:i/>
                <w:sz w:val="20"/>
                <w:szCs w:val="20"/>
              </w:rPr>
              <w:t>ude předmětem hodnocení</w:t>
            </w:r>
            <w:r w:rsidR="003B47F6">
              <w:rPr>
                <w:rFonts w:ascii="Franklin Gothic Book" w:hAnsi="Franklin Gothic Book"/>
                <w:i/>
                <w:sz w:val="20"/>
                <w:szCs w:val="20"/>
              </w:rPr>
              <w:t xml:space="preserve"> (červené pole nahraďte nabídkovou cenou)</w:t>
            </w:r>
          </w:p>
        </w:tc>
        <w:tc>
          <w:tcPr>
            <w:tcW w:w="1276" w:type="dxa"/>
            <w:tcBorders>
              <w:top w:val="single" w:sz="12" w:space="0" w:color="auto"/>
              <w:left w:val="single" w:sz="12" w:space="0" w:color="auto"/>
              <w:bottom w:val="single" w:sz="12" w:space="0" w:color="auto"/>
              <w:right w:val="single" w:sz="12" w:space="0" w:color="auto"/>
            </w:tcBorders>
            <w:vAlign w:val="center"/>
          </w:tcPr>
          <w:p w:rsidR="003F1277" w:rsidRPr="00D94EAC" w:rsidRDefault="003F1277" w:rsidP="00C801D9">
            <w:pPr>
              <w:widowControl w:val="0"/>
              <w:spacing w:before="0" w:after="120" w:line="240" w:lineRule="auto"/>
              <w:jc w:val="center"/>
              <w:rPr>
                <w:rFonts w:ascii="Franklin Gothic Book" w:hAnsi="Franklin Gothic Book"/>
                <w:sz w:val="20"/>
                <w:szCs w:val="20"/>
              </w:rPr>
            </w:pPr>
          </w:p>
        </w:tc>
        <w:tc>
          <w:tcPr>
            <w:tcW w:w="1559" w:type="dxa"/>
            <w:tcBorders>
              <w:top w:val="single" w:sz="12" w:space="0" w:color="auto"/>
              <w:left w:val="single" w:sz="12" w:space="0" w:color="auto"/>
              <w:bottom w:val="single" w:sz="12" w:space="0" w:color="auto"/>
              <w:right w:val="single" w:sz="12" w:space="0" w:color="auto"/>
            </w:tcBorders>
            <w:vAlign w:val="center"/>
          </w:tcPr>
          <w:p w:rsidR="003F1277" w:rsidRPr="00D94EAC" w:rsidRDefault="003F1277" w:rsidP="00C801D9">
            <w:pPr>
              <w:widowControl w:val="0"/>
              <w:spacing w:before="0" w:after="120" w:line="240" w:lineRule="auto"/>
              <w:jc w:val="center"/>
              <w:rPr>
                <w:rFonts w:ascii="Franklin Gothic Book" w:hAnsi="Franklin Gothic Book"/>
                <w:sz w:val="20"/>
                <w:szCs w:val="20"/>
              </w:rPr>
            </w:pPr>
          </w:p>
        </w:tc>
      </w:tr>
    </w:tbl>
    <w:p w:rsidR="00F5052E" w:rsidRDefault="00F5052E" w:rsidP="00F5052E">
      <w:pPr>
        <w:pStyle w:val="StyleHeading1Auto"/>
        <w:keepNext w:val="0"/>
        <w:keepLines w:val="0"/>
        <w:widowControl w:val="0"/>
        <w:tabs>
          <w:tab w:val="clear" w:pos="851"/>
          <w:tab w:val="left" w:pos="567"/>
        </w:tabs>
        <w:spacing w:before="0" w:after="0" w:line="240" w:lineRule="auto"/>
        <w:ind w:left="1440"/>
        <w:rPr>
          <w:rFonts w:ascii="Franklin Gothic Book" w:hAnsi="Franklin Gothic Book" w:cs="Arial"/>
          <w:sz w:val="36"/>
          <w:szCs w:val="36"/>
        </w:rPr>
      </w:pPr>
    </w:p>
    <w:p w:rsidR="003B47F6" w:rsidRDefault="003B47F6" w:rsidP="00F5052E">
      <w:pPr>
        <w:pStyle w:val="StyleHeading1Auto"/>
        <w:keepNext w:val="0"/>
        <w:keepLines w:val="0"/>
        <w:widowControl w:val="0"/>
        <w:tabs>
          <w:tab w:val="clear" w:pos="851"/>
          <w:tab w:val="left" w:pos="567"/>
        </w:tabs>
        <w:spacing w:before="0" w:after="0" w:line="240" w:lineRule="auto"/>
        <w:ind w:left="1440"/>
        <w:rPr>
          <w:rFonts w:ascii="Franklin Gothic Book" w:hAnsi="Franklin Gothic Book" w:cs="Arial"/>
          <w:sz w:val="36"/>
          <w:szCs w:val="36"/>
        </w:rPr>
      </w:pPr>
    </w:p>
    <w:p w:rsidR="003B47F6" w:rsidRPr="003B47F6" w:rsidRDefault="003B47F6" w:rsidP="00F5052E">
      <w:pPr>
        <w:pStyle w:val="StyleHeading1Auto"/>
        <w:keepNext w:val="0"/>
        <w:keepLines w:val="0"/>
        <w:widowControl w:val="0"/>
        <w:tabs>
          <w:tab w:val="clear" w:pos="851"/>
          <w:tab w:val="left" w:pos="567"/>
        </w:tabs>
        <w:spacing w:before="0" w:after="0" w:line="240" w:lineRule="auto"/>
        <w:ind w:left="1440"/>
        <w:rPr>
          <w:rFonts w:ascii="Franklin Gothic Book" w:hAnsi="Franklin Gothic Book" w:cs="Arial"/>
          <w:sz w:val="36"/>
          <w:szCs w:val="36"/>
        </w:rPr>
      </w:pPr>
    </w:p>
    <w:p w:rsidR="008A5A95" w:rsidRDefault="008A5A95" w:rsidP="0018319F">
      <w:pPr>
        <w:pStyle w:val="StyleHeading1Auto"/>
        <w:keepNext w:val="0"/>
        <w:keepLines w:val="0"/>
        <w:widowControl w:val="0"/>
        <w:numPr>
          <w:ilvl w:val="1"/>
          <w:numId w:val="19"/>
        </w:numPr>
        <w:tabs>
          <w:tab w:val="clear" w:pos="851"/>
          <w:tab w:val="left" w:pos="567"/>
        </w:tabs>
        <w:spacing w:before="0" w:after="0" w:line="240" w:lineRule="auto"/>
        <w:ind w:hanging="1440"/>
        <w:rPr>
          <w:rFonts w:ascii="Franklin Gothic Book" w:hAnsi="Franklin Gothic Book" w:cs="Arial"/>
          <w:sz w:val="36"/>
          <w:szCs w:val="36"/>
        </w:rPr>
      </w:pPr>
      <w:r>
        <w:rPr>
          <w:rFonts w:ascii="Franklin Gothic Book" w:hAnsi="Franklin Gothic Book" w:cs="Arial"/>
          <w:sz w:val="36"/>
          <w:szCs w:val="36"/>
        </w:rPr>
        <w:t>Ostatní informace</w:t>
      </w:r>
      <w:bookmarkEnd w:id="32"/>
    </w:p>
    <w:p w:rsidR="000015A8" w:rsidRDefault="000015A8" w:rsidP="0044617B">
      <w:pPr>
        <w:pStyle w:val="StyleNadpis2PPPAuto"/>
        <w:keepNext w:val="0"/>
        <w:keepLines w:val="0"/>
        <w:widowControl w:val="0"/>
        <w:tabs>
          <w:tab w:val="left" w:pos="1391"/>
        </w:tabs>
        <w:spacing w:before="0" w:after="120"/>
        <w:rPr>
          <w:rFonts w:ascii="Franklin Gothic Book" w:hAnsi="Franklin Gothic Book" w:cs="Arial"/>
        </w:rPr>
      </w:pPr>
      <w:bookmarkStart w:id="33" w:name="__RefHeading__51_1021777229"/>
      <w:bookmarkStart w:id="34" w:name="_Toc288846546"/>
      <w:bookmarkEnd w:id="33"/>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r>
        <w:rPr>
          <w:rFonts w:ascii="Franklin Gothic Book" w:hAnsi="Franklin Gothic Book" w:cs="Arial"/>
        </w:rPr>
        <w:t>7.1 Lhůta, způsob a místo pro podání nabídky</w:t>
      </w:r>
      <w:bookmarkEnd w:id="34"/>
    </w:p>
    <w:p w:rsidR="000015A8" w:rsidRDefault="000015A8" w:rsidP="0044617B">
      <w:pPr>
        <w:pStyle w:val="BodySingle"/>
        <w:widowControl w:val="0"/>
        <w:spacing w:before="0" w:line="240" w:lineRule="auto"/>
        <w:rPr>
          <w:rFonts w:ascii="Franklin Gothic Book" w:eastAsia="SimSun" w:hAnsi="Franklin Gothic Book" w:cs="Arial"/>
        </w:rPr>
      </w:pPr>
    </w:p>
    <w:p w:rsidR="000015A8"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Nabídky je možno podávat poštou nebo osobně na adrese </w:t>
      </w:r>
      <w:r w:rsidR="001914D7" w:rsidRPr="00735A06">
        <w:rPr>
          <w:rFonts w:ascii="Franklin Gothic Book" w:hAnsi="Franklin Gothic Book" w:cs="Arial"/>
        </w:rPr>
        <w:t xml:space="preserve">Základní škola </w:t>
      </w:r>
      <w:proofErr w:type="spellStart"/>
      <w:r w:rsidR="001914D7" w:rsidRPr="00735A06">
        <w:rPr>
          <w:rFonts w:ascii="Franklin Gothic Book" w:hAnsi="Franklin Gothic Book" w:cs="Arial"/>
        </w:rPr>
        <w:t>Velvary</w:t>
      </w:r>
      <w:proofErr w:type="spellEnd"/>
      <w:r w:rsidR="001914D7" w:rsidRPr="00735A06">
        <w:rPr>
          <w:rFonts w:ascii="Franklin Gothic Book" w:hAnsi="Franklin Gothic Book" w:cs="Arial"/>
        </w:rPr>
        <w:t xml:space="preserve">, Školní 269, 273 24 </w:t>
      </w:r>
      <w:proofErr w:type="spellStart"/>
      <w:r w:rsidR="001914D7" w:rsidRPr="00735A06">
        <w:rPr>
          <w:rFonts w:ascii="Franklin Gothic Book" w:hAnsi="Franklin Gothic Book" w:cs="Arial"/>
        </w:rPr>
        <w:t>Velvary</w:t>
      </w:r>
      <w:proofErr w:type="spellEnd"/>
      <w:r w:rsidRPr="00735A06">
        <w:rPr>
          <w:rFonts w:ascii="Franklin Gothic Book" w:eastAsia="SimSun" w:hAnsi="Franklin Gothic Book" w:cs="Arial"/>
        </w:rPr>
        <w:t xml:space="preserve">, </w:t>
      </w:r>
      <w:r w:rsidRPr="00735A06">
        <w:rPr>
          <w:rFonts w:ascii="Franklin Gothic Book" w:hAnsi="Franklin Gothic Book" w:cs="Arial"/>
        </w:rPr>
        <w:t>,</w:t>
      </w:r>
      <w:r w:rsidRPr="00735A06">
        <w:rPr>
          <w:rFonts w:ascii="Franklin Gothic Book" w:eastAsia="SimSun" w:hAnsi="Franklin Gothic Book" w:cs="Arial"/>
        </w:rPr>
        <w:t xml:space="preserve"> v </w:t>
      </w:r>
      <w:r w:rsidR="001914D7" w:rsidRPr="00735A06">
        <w:rPr>
          <w:rFonts w:ascii="Franklin Gothic Book" w:eastAsia="SimSun" w:hAnsi="Franklin Gothic Book" w:cs="Arial"/>
          <w:bCs/>
        </w:rPr>
        <w:t>pracovní dny od 8:00</w:t>
      </w:r>
      <w:r w:rsidRPr="00735A06">
        <w:rPr>
          <w:rFonts w:ascii="Franklin Gothic Book" w:eastAsia="SimSun" w:hAnsi="Franklin Gothic Book" w:cs="Arial"/>
          <w:bCs/>
        </w:rPr>
        <w:t xml:space="preserve"> </w:t>
      </w:r>
      <w:r w:rsidRPr="00735A06">
        <w:rPr>
          <w:rFonts w:ascii="Franklin Gothic Book" w:eastAsia="SimSun" w:hAnsi="Franklin Gothic Book" w:cs="Arial"/>
        </w:rPr>
        <w:t xml:space="preserve">do </w:t>
      </w:r>
      <w:r w:rsidR="001914D7" w:rsidRPr="00735A06">
        <w:rPr>
          <w:rFonts w:ascii="Franklin Gothic Book" w:eastAsia="SimSun" w:hAnsi="Franklin Gothic Book" w:cs="Arial"/>
        </w:rPr>
        <w:t>14</w:t>
      </w:r>
      <w:r w:rsidRPr="00735A06">
        <w:rPr>
          <w:rFonts w:ascii="Franklin Gothic Book" w:eastAsia="SimSun" w:hAnsi="Franklin Gothic Book" w:cs="Arial"/>
        </w:rPr>
        <w:t xml:space="preserve"> hodin,</w:t>
      </w:r>
      <w:r>
        <w:rPr>
          <w:rFonts w:ascii="Franklin Gothic Book" w:eastAsia="SimSun" w:hAnsi="Franklin Gothic Book" w:cs="Arial"/>
        </w:rPr>
        <w:t xml:space="preserve"> </w:t>
      </w:r>
    </w:p>
    <w:p w:rsidR="00A7457F" w:rsidRDefault="00A7457F" w:rsidP="000015A8">
      <w:pPr>
        <w:pStyle w:val="BodySingle"/>
        <w:widowControl w:val="0"/>
        <w:spacing w:before="0" w:line="240" w:lineRule="auto"/>
        <w:jc w:val="center"/>
        <w:rPr>
          <w:rFonts w:ascii="Franklin Gothic Book" w:eastAsia="SimSun" w:hAnsi="Franklin Gothic Book" w:cs="Arial"/>
          <w:b w:val="0"/>
        </w:rPr>
      </w:pPr>
    </w:p>
    <w:p w:rsidR="008A5A95" w:rsidRPr="000015A8" w:rsidRDefault="008A5A95" w:rsidP="000015A8">
      <w:pPr>
        <w:pStyle w:val="BodySingle"/>
        <w:widowControl w:val="0"/>
        <w:spacing w:before="0" w:line="240" w:lineRule="auto"/>
        <w:jc w:val="center"/>
        <w:rPr>
          <w:rFonts w:ascii="Franklin Gothic Book" w:eastAsia="SimSun" w:hAnsi="Franklin Gothic Book" w:cs="Arial"/>
          <w:b w:val="0"/>
        </w:rPr>
      </w:pPr>
      <w:r w:rsidRPr="000015A8">
        <w:rPr>
          <w:rFonts w:ascii="Franklin Gothic Book" w:eastAsia="SimSun" w:hAnsi="Franklin Gothic Book" w:cs="Arial"/>
        </w:rPr>
        <w:t>nejpozději však do</w:t>
      </w:r>
      <w:ins w:id="35" w:author="Petr Došek" w:date="2014-11-19T14:47:00Z">
        <w:r w:rsidR="00806465">
          <w:rPr>
            <w:rFonts w:ascii="Franklin Gothic Book" w:eastAsia="SimSun" w:hAnsi="Franklin Gothic Book" w:cs="Arial"/>
          </w:rPr>
          <w:t xml:space="preserve"> 8</w:t>
        </w:r>
      </w:ins>
      <w:r w:rsidR="00735A06">
        <w:rPr>
          <w:rFonts w:ascii="Franklin Gothic Book" w:eastAsia="SimSun" w:hAnsi="Franklin Gothic Book" w:cs="Arial"/>
          <w:b w:val="0"/>
        </w:rPr>
        <w:t>.</w:t>
      </w:r>
      <w:r w:rsidR="00E02F40" w:rsidRPr="00735A06">
        <w:rPr>
          <w:rFonts w:ascii="Franklin Gothic Book" w:eastAsia="SimSun" w:hAnsi="Franklin Gothic Book" w:cs="Arial"/>
        </w:rPr>
        <w:t xml:space="preserve"> 12</w:t>
      </w:r>
      <w:ins w:id="36" w:author="Petr Došek" w:date="2014-11-19T14:47:00Z">
        <w:r w:rsidR="00806465">
          <w:rPr>
            <w:rFonts w:ascii="Franklin Gothic Book" w:eastAsia="SimSun" w:hAnsi="Franklin Gothic Book" w:cs="Arial"/>
          </w:rPr>
          <w:t>.</w:t>
        </w:r>
      </w:ins>
      <w:r w:rsidR="00E02F40" w:rsidRPr="00735A06">
        <w:rPr>
          <w:rFonts w:ascii="Franklin Gothic Book" w:eastAsia="SimSun" w:hAnsi="Franklin Gothic Book" w:cs="Arial"/>
        </w:rPr>
        <w:t xml:space="preserve"> </w:t>
      </w:r>
      <w:r w:rsidR="000015A8" w:rsidRPr="00735A06">
        <w:rPr>
          <w:rFonts w:ascii="Franklin Gothic Book" w:eastAsia="SimSun" w:hAnsi="Franklin Gothic Book" w:cs="Arial"/>
        </w:rPr>
        <w:t xml:space="preserve">2014 </w:t>
      </w:r>
      <w:r w:rsidR="00A7457F" w:rsidRPr="00735A06">
        <w:rPr>
          <w:rFonts w:ascii="Franklin Gothic Book" w:eastAsia="SimSun" w:hAnsi="Franklin Gothic Book" w:cs="Arial"/>
        </w:rPr>
        <w:t xml:space="preserve">10:00 </w:t>
      </w:r>
      <w:r w:rsidR="000015A8" w:rsidRPr="00735A06">
        <w:rPr>
          <w:rFonts w:ascii="Franklin Gothic Book" w:eastAsia="SimSun" w:hAnsi="Franklin Gothic Book" w:cs="Arial"/>
        </w:rPr>
        <w:t>hodin</w:t>
      </w:r>
      <w:r w:rsidR="000015A8" w:rsidRPr="000015A8">
        <w:rPr>
          <w:rFonts w:ascii="Franklin Gothic Book" w:eastAsia="SimSun" w:hAnsi="Franklin Gothic Book" w:cs="Arial"/>
        </w:rPr>
        <w:t>.</w:t>
      </w:r>
    </w:p>
    <w:p w:rsidR="000015A8" w:rsidRDefault="000015A8" w:rsidP="0044617B">
      <w:pPr>
        <w:pStyle w:val="BodySingle"/>
        <w:widowControl w:val="0"/>
        <w:spacing w:before="0" w:line="240" w:lineRule="auto"/>
        <w:rPr>
          <w:rFonts w:ascii="Franklin Gothic Book" w:eastAsia="SimSun" w:hAnsi="Franklin Gothic Book" w:cs="Arial"/>
        </w:rPr>
      </w:pPr>
    </w:p>
    <w:p w:rsidR="008A5A95" w:rsidRDefault="008A5A95" w:rsidP="0044617B">
      <w:pPr>
        <w:pStyle w:val="BodySingle"/>
        <w:widowControl w:val="0"/>
        <w:spacing w:before="0" w:line="240" w:lineRule="auto"/>
        <w:rPr>
          <w:rFonts w:ascii="Franklin Gothic Book" w:eastAsia="SimSun" w:hAnsi="Franklin Gothic Book" w:cs="Arial"/>
          <w:b w:val="0"/>
        </w:rPr>
      </w:pPr>
      <w:r>
        <w:rPr>
          <w:rFonts w:ascii="Franklin Gothic Book" w:eastAsia="SimSun" w:hAnsi="Franklin Gothic Book" w:cs="Arial"/>
        </w:rPr>
        <w:t xml:space="preserve">Dodavatelé mohou podat nabídku na výše uvedenou adresu rovněž doporučenou poštou </w:t>
      </w:r>
      <w:r>
        <w:rPr>
          <w:rFonts w:ascii="Franklin Gothic Book" w:eastAsia="SimSun" w:hAnsi="Franklin Gothic Book" w:cs="Arial"/>
          <w:bCs/>
        </w:rPr>
        <w:t xml:space="preserve">tak, aby takto podané </w:t>
      </w:r>
      <w:r>
        <w:rPr>
          <w:rFonts w:ascii="Franklin Gothic Book" w:hAnsi="Franklin Gothic Book" w:cs="Arial"/>
        </w:rPr>
        <w:t>nabídky</w:t>
      </w:r>
      <w:r>
        <w:rPr>
          <w:rFonts w:ascii="Franklin Gothic Book" w:eastAsia="SimSun" w:hAnsi="Franklin Gothic Book" w:cs="Arial"/>
          <w:bCs/>
        </w:rPr>
        <w:t xml:space="preserve"> byly doručeny nejpozději do konce výše uvedené Lhůty.</w:t>
      </w:r>
      <w:r>
        <w:rPr>
          <w:rFonts w:ascii="Franklin Gothic Book" w:eastAsia="SimSun" w:hAnsi="Franklin Gothic Book" w:cs="Arial"/>
        </w:rPr>
        <w:t xml:space="preserve"> </w:t>
      </w:r>
    </w:p>
    <w:p w:rsidR="008A5A95" w:rsidRDefault="008A5A95" w:rsidP="0044617B">
      <w:pPr>
        <w:pStyle w:val="BodySingle"/>
        <w:widowControl w:val="0"/>
        <w:spacing w:before="0" w:line="240" w:lineRule="auto"/>
        <w:rPr>
          <w:rFonts w:ascii="Franklin Gothic Book" w:eastAsia="SimSun" w:hAnsi="Franklin Gothic Book" w:cs="Arial"/>
        </w:rPr>
      </w:pPr>
      <w:r>
        <w:rPr>
          <w:rFonts w:ascii="Franklin Gothic Book" w:eastAsia="SimSun" w:hAnsi="Franklin Gothic Book" w:cs="Arial"/>
        </w:rPr>
        <w:t xml:space="preserve">Za rozhodující pro doručení nabídky je vždy považován okamžik převzetí nabídky </w:t>
      </w:r>
      <w:r w:rsidR="000015A8">
        <w:rPr>
          <w:rFonts w:ascii="Franklin Gothic Book" w:eastAsia="SimSun" w:hAnsi="Franklin Gothic Book" w:cs="Arial"/>
        </w:rPr>
        <w:t>na výše uvedené adrese</w:t>
      </w:r>
      <w:r>
        <w:rPr>
          <w:rFonts w:ascii="Franklin Gothic Book" w:eastAsia="SimSun" w:hAnsi="Franklin Gothic Book" w:cs="Arial"/>
        </w:rPr>
        <w:t xml:space="preserve">. </w:t>
      </w:r>
      <w:r>
        <w:rPr>
          <w:rFonts w:ascii="Franklin Gothic Book" w:hAnsi="Franklin Gothic Book" w:cs="Arial"/>
          <w:szCs w:val="24"/>
        </w:rPr>
        <w:t xml:space="preserve">Nabídky, předložené </w:t>
      </w:r>
      <w:r>
        <w:rPr>
          <w:rFonts w:ascii="Franklin Gothic Book" w:hAnsi="Franklin Gothic Book" w:cs="Arial"/>
        </w:rPr>
        <w:t>nebo</w:t>
      </w:r>
      <w:r>
        <w:rPr>
          <w:rFonts w:ascii="Franklin Gothic Book" w:hAnsi="Franklin Gothic Book" w:cs="Arial"/>
          <w:szCs w:val="24"/>
        </w:rPr>
        <w:t xml:space="preserve"> doručené po uplynutí L</w:t>
      </w:r>
      <w:r>
        <w:rPr>
          <w:rFonts w:ascii="Franklin Gothic Book" w:eastAsia="SimSun" w:hAnsi="Franklin Gothic Book" w:cs="Arial"/>
          <w:szCs w:val="24"/>
        </w:rPr>
        <w:t>hůty</w:t>
      </w:r>
      <w:r>
        <w:rPr>
          <w:rFonts w:ascii="Franklin Gothic Book" w:eastAsia="SimSun" w:hAnsi="Franklin Gothic Book" w:cs="Arial"/>
        </w:rPr>
        <w:t xml:space="preserve"> již nebudou zařazeny do zadávacího řízení na veřejnou zakázku.</w:t>
      </w:r>
    </w:p>
    <w:p w:rsidR="000015A8" w:rsidRDefault="000015A8" w:rsidP="0044617B">
      <w:pPr>
        <w:pStyle w:val="BodySingle"/>
        <w:widowControl w:val="0"/>
        <w:spacing w:before="0" w:line="240" w:lineRule="auto"/>
        <w:rPr>
          <w:rFonts w:ascii="Franklin Gothic Book" w:eastAsia="SimSun" w:hAnsi="Franklin Gothic Book" w:cs="Arial"/>
          <w:b w:val="0"/>
        </w:rPr>
      </w:pPr>
    </w:p>
    <w:p w:rsidR="009D30ED" w:rsidRPr="009D30ED" w:rsidRDefault="009D30ED" w:rsidP="009D30ED">
      <w:pPr>
        <w:pStyle w:val="StyleNadpis2PPPAuto"/>
        <w:keepNext w:val="0"/>
        <w:keepLines w:val="0"/>
        <w:widowControl w:val="0"/>
        <w:tabs>
          <w:tab w:val="left" w:pos="1391"/>
        </w:tabs>
        <w:spacing w:before="0" w:after="120"/>
        <w:rPr>
          <w:rFonts w:ascii="Franklin Gothic Book" w:hAnsi="Franklin Gothic Book" w:cs="Arial"/>
        </w:rPr>
      </w:pPr>
      <w:r w:rsidRPr="009D30ED">
        <w:rPr>
          <w:rFonts w:ascii="Franklin Gothic Book" w:hAnsi="Franklin Gothic Book" w:cs="Arial"/>
        </w:rPr>
        <w:t>7.2 Otevírání obálek</w:t>
      </w:r>
    </w:p>
    <w:p w:rsidR="009D30ED" w:rsidRPr="00C40C96" w:rsidRDefault="009D30ED" w:rsidP="009D30ED">
      <w:pPr>
        <w:spacing w:before="0" w:after="120" w:line="240" w:lineRule="auto"/>
        <w:rPr>
          <w:rFonts w:ascii="Franklin Gothic Book" w:eastAsia="SimSun" w:hAnsi="Franklin Gothic Book" w:cs="Arial"/>
          <w:sz w:val="24"/>
          <w:szCs w:val="16"/>
        </w:rPr>
      </w:pPr>
      <w:r w:rsidRPr="00C40C96">
        <w:rPr>
          <w:rFonts w:ascii="Franklin Gothic Book" w:eastAsia="SimSun" w:hAnsi="Franklin Gothic Book" w:cs="Arial"/>
          <w:sz w:val="24"/>
          <w:szCs w:val="16"/>
        </w:rPr>
        <w:t xml:space="preserve">Otevírání obálek s nabídkami se uskuteční  na </w:t>
      </w:r>
      <w:r w:rsidRPr="00735A06">
        <w:rPr>
          <w:rFonts w:ascii="Franklin Gothic Book" w:eastAsia="SimSun" w:hAnsi="Franklin Gothic Book" w:cs="Arial"/>
          <w:sz w:val="24"/>
          <w:szCs w:val="16"/>
        </w:rPr>
        <w:t>adrese</w:t>
      </w:r>
      <w:r w:rsidR="001914D7" w:rsidRPr="00735A06">
        <w:rPr>
          <w:rFonts w:ascii="Franklin Gothic Book" w:hAnsi="Franklin Gothic Book" w:cs="Arial"/>
        </w:rPr>
        <w:t xml:space="preserve"> </w:t>
      </w:r>
      <w:r w:rsidR="001914D7" w:rsidRPr="00735A06">
        <w:rPr>
          <w:rFonts w:ascii="Franklin Gothic Book" w:eastAsia="SimSun" w:hAnsi="Franklin Gothic Book" w:cs="Arial"/>
          <w:sz w:val="24"/>
          <w:szCs w:val="16"/>
        </w:rPr>
        <w:t xml:space="preserve">Základní škola </w:t>
      </w:r>
      <w:proofErr w:type="spellStart"/>
      <w:r w:rsidR="001914D7" w:rsidRPr="00735A06">
        <w:rPr>
          <w:rFonts w:ascii="Franklin Gothic Book" w:eastAsia="SimSun" w:hAnsi="Franklin Gothic Book" w:cs="Arial"/>
          <w:sz w:val="24"/>
          <w:szCs w:val="16"/>
        </w:rPr>
        <w:t>Velvary</w:t>
      </w:r>
      <w:proofErr w:type="spellEnd"/>
      <w:r w:rsidR="001914D7" w:rsidRPr="00735A06">
        <w:rPr>
          <w:rFonts w:ascii="Franklin Gothic Book" w:eastAsia="SimSun" w:hAnsi="Franklin Gothic Book" w:cs="Arial"/>
          <w:sz w:val="24"/>
          <w:szCs w:val="16"/>
        </w:rPr>
        <w:t xml:space="preserve">, Školní 269, 273 24 </w:t>
      </w:r>
      <w:proofErr w:type="spellStart"/>
      <w:r w:rsidR="001914D7" w:rsidRPr="00735A06">
        <w:rPr>
          <w:rFonts w:ascii="Franklin Gothic Book" w:eastAsia="SimSun" w:hAnsi="Franklin Gothic Book" w:cs="Arial"/>
          <w:sz w:val="24"/>
          <w:szCs w:val="16"/>
        </w:rPr>
        <w:t>Velvary</w:t>
      </w:r>
      <w:proofErr w:type="spellEnd"/>
      <w:r w:rsidR="001914D7" w:rsidRPr="00735A06">
        <w:rPr>
          <w:rFonts w:ascii="Franklin Gothic Book" w:eastAsia="SimSun" w:hAnsi="Franklin Gothic Book" w:cs="Arial"/>
          <w:sz w:val="24"/>
          <w:szCs w:val="16"/>
        </w:rPr>
        <w:t>,</w:t>
      </w:r>
      <w:r w:rsidR="001914D7">
        <w:rPr>
          <w:rFonts w:ascii="Franklin Gothic Book" w:eastAsia="SimSun" w:hAnsi="Franklin Gothic Book" w:cs="Arial"/>
          <w:sz w:val="24"/>
          <w:szCs w:val="16"/>
        </w:rPr>
        <w:t xml:space="preserve"> </w:t>
      </w:r>
      <w:r>
        <w:rPr>
          <w:rFonts w:ascii="Franklin Gothic Book" w:eastAsia="SimSun" w:hAnsi="Franklin Gothic Book" w:cs="Arial"/>
          <w:sz w:val="24"/>
          <w:szCs w:val="16"/>
        </w:rPr>
        <w:t>5 minut po uplynutí lhůty pro podání nabídek.</w:t>
      </w:r>
    </w:p>
    <w:p w:rsidR="009D30ED" w:rsidRPr="00C40C96" w:rsidRDefault="009D30ED" w:rsidP="009D30ED">
      <w:pPr>
        <w:spacing w:before="0" w:after="120" w:line="240" w:lineRule="auto"/>
        <w:rPr>
          <w:rFonts w:ascii="Franklin Gothic Book" w:eastAsia="SimSun" w:hAnsi="Franklin Gothic Book" w:cs="Arial"/>
          <w:sz w:val="24"/>
          <w:szCs w:val="16"/>
        </w:rPr>
      </w:pPr>
      <w:r w:rsidRPr="00C40C96">
        <w:rPr>
          <w:rFonts w:ascii="Franklin Gothic Book" w:eastAsia="SimSun" w:hAnsi="Franklin Gothic Book" w:cs="Arial"/>
          <w:sz w:val="24"/>
          <w:szCs w:val="16"/>
        </w:rPr>
        <w:t xml:space="preserve">Otevírání obálek s nabídkami se může zúčastnit maximálně jeden zástupce uchazeče, který podal nabídku do konce lhůty pro podání nabídek. Zástupce uchazeče se prokáže plnou mocí účastnit se jednání podepsanou osobou oprávněnou za uchazeče jednat, pokud sám není touto osobou. </w:t>
      </w:r>
    </w:p>
    <w:p w:rsidR="009D30ED" w:rsidRDefault="009D30ED" w:rsidP="0044617B">
      <w:pPr>
        <w:pStyle w:val="BodySingle"/>
        <w:widowControl w:val="0"/>
        <w:spacing w:before="0" w:line="240" w:lineRule="auto"/>
        <w:rPr>
          <w:rFonts w:ascii="Franklin Gothic Book" w:eastAsia="SimSun" w:hAnsi="Franklin Gothic Book" w:cs="Arial"/>
          <w:b w:val="0"/>
        </w:rPr>
      </w:pPr>
    </w:p>
    <w:p w:rsidR="000015A8" w:rsidRPr="000015A8" w:rsidRDefault="000015A8" w:rsidP="000015A8">
      <w:pPr>
        <w:pStyle w:val="StyleNadpis2PPPAuto"/>
        <w:keepNext w:val="0"/>
        <w:keepLines w:val="0"/>
        <w:widowControl w:val="0"/>
        <w:tabs>
          <w:tab w:val="left" w:pos="1391"/>
        </w:tabs>
        <w:spacing w:before="0" w:after="120"/>
        <w:rPr>
          <w:rFonts w:ascii="Franklin Gothic Book" w:hAnsi="Franklin Gothic Book" w:cs="Arial"/>
        </w:rPr>
      </w:pPr>
      <w:r>
        <w:rPr>
          <w:rFonts w:ascii="Franklin Gothic Book" w:hAnsi="Franklin Gothic Book" w:cs="Arial"/>
        </w:rPr>
        <w:t>7.</w:t>
      </w:r>
      <w:r w:rsidR="009D30ED">
        <w:rPr>
          <w:rFonts w:ascii="Franklin Gothic Book" w:hAnsi="Franklin Gothic Book" w:cs="Arial"/>
        </w:rPr>
        <w:t>3</w:t>
      </w:r>
      <w:r>
        <w:rPr>
          <w:rFonts w:ascii="Franklin Gothic Book" w:hAnsi="Franklin Gothic Book" w:cs="Arial"/>
        </w:rPr>
        <w:t xml:space="preserve"> </w:t>
      </w:r>
      <w:r w:rsidRPr="000015A8">
        <w:rPr>
          <w:rFonts w:ascii="Franklin Gothic Book" w:hAnsi="Franklin Gothic Book" w:cs="Arial"/>
        </w:rPr>
        <w:t>Zadávací lhůta</w:t>
      </w:r>
    </w:p>
    <w:p w:rsidR="008A5A95" w:rsidRDefault="008A5A95" w:rsidP="0044617B">
      <w:pPr>
        <w:pStyle w:val="BodySingle"/>
        <w:widowControl w:val="0"/>
        <w:spacing w:before="0" w:line="240" w:lineRule="auto"/>
        <w:rPr>
          <w:rFonts w:ascii="Franklin Gothic Book" w:eastAsia="SimSun" w:hAnsi="Franklin Gothic Book" w:cs="Arial"/>
          <w:b w:val="0"/>
        </w:rPr>
      </w:pPr>
      <w:r w:rsidRPr="000015A8">
        <w:rPr>
          <w:rFonts w:ascii="Franklin Gothic Book" w:eastAsia="SimSun" w:hAnsi="Franklin Gothic Book" w:cs="Arial"/>
        </w:rPr>
        <w:t>Zadávací lhůta</w:t>
      </w:r>
      <w:r w:rsidR="000015A8" w:rsidRPr="000015A8">
        <w:rPr>
          <w:rFonts w:ascii="Franklin Gothic Book" w:eastAsia="SimSun" w:hAnsi="Franklin Gothic Book" w:cs="Arial"/>
        </w:rPr>
        <w:t xml:space="preserve"> analogicky dle § 43 ZVZ</w:t>
      </w:r>
      <w:r w:rsidRPr="000015A8">
        <w:rPr>
          <w:rFonts w:ascii="Franklin Gothic Book" w:eastAsia="SimSun" w:hAnsi="Franklin Gothic Book" w:cs="Arial"/>
        </w:rPr>
        <w:t xml:space="preserve"> činí</w:t>
      </w:r>
      <w:r>
        <w:rPr>
          <w:rFonts w:ascii="Franklin Gothic Book" w:eastAsia="SimSun" w:hAnsi="Franklin Gothic Book" w:cs="Arial"/>
        </w:rPr>
        <w:t xml:space="preserve"> </w:t>
      </w:r>
      <w:r w:rsidRPr="00CA1F8C">
        <w:rPr>
          <w:rFonts w:ascii="Franklin Gothic Book" w:eastAsia="SimSun" w:hAnsi="Franklin Gothic Book" w:cs="Arial"/>
        </w:rPr>
        <w:t>2 měsíce</w:t>
      </w:r>
      <w:r>
        <w:rPr>
          <w:rFonts w:ascii="Franklin Gothic Book" w:eastAsia="SimSun" w:hAnsi="Franklin Gothic Book" w:cs="Arial"/>
        </w:rPr>
        <w:t>.</w:t>
      </w:r>
    </w:p>
    <w:p w:rsidR="009D30ED" w:rsidRDefault="009D30ED" w:rsidP="0044617B">
      <w:pPr>
        <w:pStyle w:val="StyleNadpis2PPPAuto"/>
        <w:keepNext w:val="0"/>
        <w:keepLines w:val="0"/>
        <w:widowControl w:val="0"/>
        <w:tabs>
          <w:tab w:val="left" w:pos="1391"/>
        </w:tabs>
        <w:spacing w:before="0" w:after="120"/>
        <w:rPr>
          <w:rFonts w:ascii="Franklin Gothic Book" w:hAnsi="Franklin Gothic Book" w:cs="Arial"/>
        </w:rPr>
      </w:pPr>
      <w:bookmarkStart w:id="37" w:name="__RefHeading__53_1021777229"/>
      <w:bookmarkStart w:id="38" w:name="__RefHeading__55_1021777229"/>
      <w:bookmarkStart w:id="39" w:name="_Toc288846548"/>
      <w:bookmarkEnd w:id="37"/>
      <w:bookmarkEnd w:id="38"/>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r>
        <w:rPr>
          <w:rFonts w:ascii="Franklin Gothic Book" w:hAnsi="Franklin Gothic Book" w:cs="Arial"/>
        </w:rPr>
        <w:t>7.</w:t>
      </w:r>
      <w:r w:rsidR="009D30ED">
        <w:rPr>
          <w:rFonts w:ascii="Franklin Gothic Book" w:hAnsi="Franklin Gothic Book" w:cs="Arial"/>
        </w:rPr>
        <w:t>4</w:t>
      </w:r>
      <w:r>
        <w:rPr>
          <w:rFonts w:ascii="Franklin Gothic Book" w:hAnsi="Franklin Gothic Book" w:cs="Arial"/>
        </w:rPr>
        <w:t xml:space="preserve"> Způsob ukončení zadávacího řízení</w:t>
      </w:r>
      <w:bookmarkEnd w:id="39"/>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Zadávací řízení na veřejnou zakázku může být ukončeno:</w:t>
      </w:r>
    </w:p>
    <w:p w:rsidR="008A5A95" w:rsidRDefault="008A5A95" w:rsidP="0018319F">
      <w:pPr>
        <w:pStyle w:val="Seznamsodrkami21"/>
        <w:widowControl w:val="0"/>
        <w:numPr>
          <w:ilvl w:val="1"/>
          <w:numId w:val="13"/>
        </w:numPr>
        <w:spacing w:before="0" w:after="120" w:line="240" w:lineRule="auto"/>
        <w:ind w:left="284" w:hanging="284"/>
        <w:rPr>
          <w:rFonts w:ascii="Franklin Gothic Book" w:hAnsi="Franklin Gothic Book" w:cs="Arial"/>
        </w:rPr>
      </w:pPr>
      <w:r>
        <w:rPr>
          <w:rFonts w:ascii="Franklin Gothic Book" w:hAnsi="Franklin Gothic Book" w:cs="Arial"/>
        </w:rPr>
        <w:t>uzavřením smlouvy s vítězným uchazečem,</w:t>
      </w:r>
    </w:p>
    <w:p w:rsidR="00C4612C" w:rsidRPr="00C4612C" w:rsidRDefault="008A5A95" w:rsidP="0018319F">
      <w:pPr>
        <w:pStyle w:val="Seznamsodrkami21"/>
        <w:widowControl w:val="0"/>
        <w:numPr>
          <w:ilvl w:val="1"/>
          <w:numId w:val="13"/>
        </w:numPr>
        <w:spacing w:before="0" w:after="120" w:line="240" w:lineRule="auto"/>
        <w:ind w:left="284" w:hanging="284"/>
        <w:rPr>
          <w:rFonts w:ascii="Franklin Gothic Book" w:hAnsi="Franklin Gothic Book" w:cs="Arial"/>
        </w:rPr>
      </w:pPr>
      <w:r>
        <w:rPr>
          <w:rFonts w:ascii="Franklin Gothic Book" w:hAnsi="Franklin Gothic Book" w:cs="Arial"/>
        </w:rPr>
        <w:t>uzavřením smlouvy s uchazečem</w:t>
      </w:r>
      <w:r>
        <w:rPr>
          <w:rFonts w:ascii="Franklin Gothic Book" w:eastAsia="SimSun" w:hAnsi="Franklin Gothic Book" w:cs="Arial"/>
        </w:rPr>
        <w:t xml:space="preserve"> </w:t>
      </w:r>
      <w:r>
        <w:rPr>
          <w:rFonts w:ascii="Franklin Gothic Book" w:hAnsi="Franklin Gothic Book" w:cs="Arial"/>
        </w:rPr>
        <w:t>umístěným jako dal</w:t>
      </w:r>
      <w:r w:rsidR="00C4612C">
        <w:rPr>
          <w:rFonts w:ascii="Franklin Gothic Book" w:hAnsi="Franklin Gothic Book" w:cs="Arial"/>
        </w:rPr>
        <w:t xml:space="preserve">ší v pořadí, jestliže nedojde </w:t>
      </w:r>
      <w:r w:rsidR="006C3EC7">
        <w:rPr>
          <w:rFonts w:ascii="Franklin Gothic Book" w:hAnsi="Franklin Gothic Book" w:cs="Arial"/>
        </w:rPr>
        <w:t>k </w:t>
      </w:r>
      <w:r>
        <w:rPr>
          <w:rFonts w:ascii="Franklin Gothic Book" w:hAnsi="Franklin Gothic Book" w:cs="Arial"/>
        </w:rPr>
        <w:t>uzavření smlouvy s vítězným uchazečem</w:t>
      </w:r>
      <w:r>
        <w:rPr>
          <w:rFonts w:ascii="Franklin Gothic Book" w:eastAsia="SimSun" w:hAnsi="Franklin Gothic Book" w:cs="Arial"/>
        </w:rPr>
        <w:t>,</w:t>
      </w:r>
    </w:p>
    <w:p w:rsidR="008A5A95" w:rsidRDefault="008A5A95" w:rsidP="0018319F">
      <w:pPr>
        <w:pStyle w:val="Seznamsodrkami21"/>
        <w:widowControl w:val="0"/>
        <w:numPr>
          <w:ilvl w:val="1"/>
          <w:numId w:val="13"/>
        </w:numPr>
        <w:spacing w:before="0" w:after="120" w:line="240" w:lineRule="auto"/>
        <w:ind w:left="284" w:hanging="284"/>
        <w:rPr>
          <w:rFonts w:ascii="Franklin Gothic Book" w:hAnsi="Franklin Gothic Book" w:cs="Arial"/>
        </w:rPr>
      </w:pPr>
      <w:r w:rsidRPr="00C4612C">
        <w:rPr>
          <w:rFonts w:ascii="Franklin Gothic Book" w:hAnsi="Franklin Gothic Book" w:cs="Arial"/>
        </w:rPr>
        <w:t xml:space="preserve">zrušením zadávacího řízení na veřejnou zakázku v souladu </w:t>
      </w:r>
      <w:r w:rsidR="00C4612C" w:rsidRPr="00C4612C">
        <w:rPr>
          <w:rFonts w:ascii="Franklin Gothic Book" w:hAnsi="Franklin Gothic Book" w:cs="Arial"/>
        </w:rPr>
        <w:t>s  Příručk</w:t>
      </w:r>
      <w:r w:rsidR="003B47F6">
        <w:rPr>
          <w:rFonts w:ascii="Franklin Gothic Book" w:hAnsi="Franklin Gothic Book" w:cs="Arial"/>
        </w:rPr>
        <w:t>ou</w:t>
      </w:r>
      <w:r w:rsidR="00C4612C" w:rsidRPr="00C4612C">
        <w:rPr>
          <w:rFonts w:ascii="Franklin Gothic Book" w:hAnsi="Franklin Gothic Book" w:cs="Arial"/>
          <w:bCs/>
        </w:rPr>
        <w:t xml:space="preserve"> pro příjemce OP VK verze </w:t>
      </w:r>
      <w:r w:rsidR="003B47F6">
        <w:rPr>
          <w:rFonts w:ascii="Franklin Gothic Book" w:hAnsi="Franklin Gothic Book" w:cs="Arial"/>
          <w:bCs/>
        </w:rPr>
        <w:t>8</w:t>
      </w:r>
      <w:r w:rsidR="003B47F6">
        <w:rPr>
          <w:rFonts w:ascii="Franklin Gothic Book" w:hAnsi="Franklin Gothic Book" w:cs="Arial"/>
        </w:rPr>
        <w:t>.</w:t>
      </w:r>
    </w:p>
    <w:p w:rsidR="008A5A95" w:rsidRPr="0043635D" w:rsidRDefault="008A5A95" w:rsidP="0044617B">
      <w:pPr>
        <w:pStyle w:val="Seznamsodrkami21"/>
        <w:widowControl w:val="0"/>
        <w:numPr>
          <w:ilvl w:val="0"/>
          <w:numId w:val="0"/>
        </w:numPr>
        <w:spacing w:before="0" w:after="120" w:line="240" w:lineRule="auto"/>
        <w:rPr>
          <w:rFonts w:ascii="Franklin Gothic Book" w:hAnsi="Franklin Gothic Book" w:cs="Arial"/>
        </w:rPr>
      </w:pPr>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bookmarkStart w:id="40" w:name="__RefHeading__57_1021777229"/>
      <w:bookmarkStart w:id="41" w:name="_Toc288846549"/>
      <w:bookmarkEnd w:id="40"/>
      <w:r>
        <w:rPr>
          <w:rFonts w:ascii="Franklin Gothic Book" w:hAnsi="Franklin Gothic Book" w:cs="Arial"/>
        </w:rPr>
        <w:t>7.</w:t>
      </w:r>
      <w:r w:rsidR="009D30ED">
        <w:rPr>
          <w:rFonts w:ascii="Franklin Gothic Book" w:hAnsi="Franklin Gothic Book" w:cs="Arial"/>
        </w:rPr>
        <w:t>5</w:t>
      </w:r>
      <w:r>
        <w:rPr>
          <w:rFonts w:ascii="Franklin Gothic Book" w:hAnsi="Franklin Gothic Book" w:cs="Arial"/>
        </w:rPr>
        <w:t xml:space="preserve">  Dodatečné informace k zadávací</w:t>
      </w:r>
      <w:bookmarkEnd w:id="41"/>
      <w:r>
        <w:rPr>
          <w:rFonts w:ascii="Franklin Gothic Book" w:hAnsi="Franklin Gothic Book" w:cs="Arial"/>
        </w:rPr>
        <w:t>m podmínkám</w:t>
      </w:r>
    </w:p>
    <w:p w:rsidR="008A5A95" w:rsidRPr="002B0F5B" w:rsidRDefault="009D30ED" w:rsidP="0044617B">
      <w:pPr>
        <w:pStyle w:val="Seznamsodrkami21"/>
        <w:widowControl w:val="0"/>
        <w:numPr>
          <w:ilvl w:val="0"/>
          <w:numId w:val="0"/>
        </w:numPr>
        <w:spacing w:before="0" w:after="120" w:line="240" w:lineRule="auto"/>
        <w:rPr>
          <w:rFonts w:ascii="Franklin Gothic Book" w:hAnsi="Franklin Gothic Book" w:cs="Arial"/>
        </w:rPr>
      </w:pPr>
      <w:r>
        <w:rPr>
          <w:rFonts w:ascii="Franklin Gothic Book" w:hAnsi="Franklin Gothic Book" w:cs="Arial"/>
        </w:rPr>
        <w:t>Ž</w:t>
      </w:r>
      <w:r w:rsidR="008A5A95" w:rsidRPr="00532AA1">
        <w:rPr>
          <w:rFonts w:ascii="Franklin Gothic Book" w:hAnsi="Franklin Gothic Book" w:cs="Arial"/>
        </w:rPr>
        <w:t xml:space="preserve">ádost </w:t>
      </w:r>
      <w:r w:rsidR="008A5A95">
        <w:rPr>
          <w:rFonts w:ascii="Franklin Gothic Book" w:hAnsi="Franklin Gothic Book" w:cs="Arial"/>
        </w:rPr>
        <w:t xml:space="preserve">o dodatečné informace k zadávacím podmínkám </w:t>
      </w:r>
      <w:r w:rsidR="008A5A95" w:rsidRPr="00532AA1">
        <w:rPr>
          <w:rFonts w:ascii="Franklin Gothic Book" w:hAnsi="Franklin Gothic Book" w:cs="Arial"/>
        </w:rPr>
        <w:t xml:space="preserve">musí být zadavateli doručena nejpozději </w:t>
      </w:r>
      <w:r>
        <w:rPr>
          <w:rFonts w:ascii="Franklin Gothic Book" w:hAnsi="Franklin Gothic Book" w:cs="Arial"/>
        </w:rPr>
        <w:t>3</w:t>
      </w:r>
      <w:r w:rsidR="008A5A95" w:rsidRPr="00532AA1">
        <w:rPr>
          <w:rFonts w:ascii="Franklin Gothic Book" w:hAnsi="Franklin Gothic Book" w:cs="Arial"/>
        </w:rPr>
        <w:t xml:space="preserve"> pracovní dn</w:t>
      </w:r>
      <w:r w:rsidR="009C54AF">
        <w:rPr>
          <w:rFonts w:ascii="Franklin Gothic Book" w:hAnsi="Franklin Gothic Book" w:cs="Arial"/>
        </w:rPr>
        <w:t>y</w:t>
      </w:r>
      <w:r w:rsidR="008A5A95" w:rsidRPr="00532AA1">
        <w:rPr>
          <w:rFonts w:ascii="Franklin Gothic Book" w:hAnsi="Franklin Gothic Book" w:cs="Arial"/>
        </w:rPr>
        <w:t xml:space="preserve"> před uplynutím lhůty pro podání nabídek</w:t>
      </w:r>
      <w:r w:rsidR="008A5A95">
        <w:rPr>
          <w:rFonts w:ascii="Franklin Gothic Book" w:hAnsi="Franklin Gothic Book" w:cs="Arial"/>
        </w:rPr>
        <w:t>.</w:t>
      </w:r>
      <w:r w:rsidR="008A5A95" w:rsidRPr="00532AA1">
        <w:rPr>
          <w:rFonts w:ascii="Franklin Gothic Book" w:hAnsi="Franklin Gothic Book" w:cs="Arial"/>
        </w:rPr>
        <w:t xml:space="preserve"> </w:t>
      </w:r>
      <w:r w:rsidR="008A5A95" w:rsidRPr="002B0F5B">
        <w:rPr>
          <w:rFonts w:ascii="Franklin Gothic Book" w:hAnsi="Franklin Gothic Book" w:cs="Arial"/>
        </w:rPr>
        <w:t xml:space="preserve">Dodatečné dotazy </w:t>
      </w:r>
      <w:r w:rsidR="008A5A95">
        <w:rPr>
          <w:rFonts w:ascii="Franklin Gothic Book" w:hAnsi="Franklin Gothic Book" w:cs="Arial"/>
        </w:rPr>
        <w:t>k zadávacím podmínkám</w:t>
      </w:r>
      <w:r w:rsidR="008A5A95" w:rsidRPr="002B0F5B">
        <w:rPr>
          <w:rFonts w:ascii="Franklin Gothic Book" w:hAnsi="Franklin Gothic Book" w:cs="Arial"/>
        </w:rPr>
        <w:t xml:space="preserve"> musí být zadavateli zaslány písemně (e-mailem, poštou), a to </w:t>
      </w:r>
      <w:r w:rsidR="008A5A95">
        <w:rPr>
          <w:rFonts w:ascii="Franklin Gothic Book" w:hAnsi="Franklin Gothic Book" w:cs="Arial"/>
        </w:rPr>
        <w:t>kontaktní osobě osoby</w:t>
      </w:r>
      <w:r w:rsidR="008A5A95" w:rsidRPr="002B0F5B">
        <w:rPr>
          <w:rFonts w:ascii="Franklin Gothic Book" w:hAnsi="Franklin Gothic Book" w:cs="Arial"/>
        </w:rPr>
        <w:t xml:space="preserve"> zmocněné jednat jménem zadavatele </w:t>
      </w:r>
      <w:r>
        <w:rPr>
          <w:rFonts w:ascii="Franklin Gothic Book" w:hAnsi="Franklin Gothic Book" w:cs="Arial"/>
        </w:rPr>
        <w:t>v právních věcech</w:t>
      </w:r>
      <w:r w:rsidR="008A5A95" w:rsidRPr="002B0F5B">
        <w:rPr>
          <w:rFonts w:ascii="Franklin Gothic Book" w:hAnsi="Franklin Gothic Book" w:cs="Arial"/>
        </w:rPr>
        <w:t xml:space="preserve"> týkajících se veřejné zakázky dle </w:t>
      </w:r>
      <w:r>
        <w:rPr>
          <w:rFonts w:ascii="Franklin Gothic Book" w:hAnsi="Franklin Gothic Book" w:cs="Arial"/>
        </w:rPr>
        <w:t>Kap</w:t>
      </w:r>
      <w:r w:rsidR="008A5A95" w:rsidRPr="002B0F5B">
        <w:rPr>
          <w:rFonts w:ascii="Franklin Gothic Book" w:hAnsi="Franklin Gothic Book" w:cs="Arial"/>
        </w:rPr>
        <w:t>. 1 této zadávací dokumentace.</w:t>
      </w:r>
    </w:p>
    <w:p w:rsidR="008A5A95" w:rsidRPr="00DB29BB" w:rsidRDefault="008A5A95" w:rsidP="0044617B">
      <w:pPr>
        <w:pStyle w:val="Normlnweb"/>
        <w:spacing w:before="0" w:after="120"/>
        <w:jc w:val="both"/>
        <w:rPr>
          <w:rFonts w:ascii="Franklin Gothic Book" w:hAnsi="Franklin Gothic Book"/>
        </w:rPr>
      </w:pPr>
      <w:r w:rsidRPr="00DB29BB">
        <w:rPr>
          <w:rStyle w:val="upd"/>
          <w:rFonts w:ascii="Franklin Gothic Book" w:hAnsi="Franklin Gothic Book"/>
        </w:rPr>
        <w:t xml:space="preserve">Dodatečné informace, včetně přesného znění požadavku podle odstavce 1, odešle zadavatel současně všem dodavatelům, kteří požádali o poskytnutí zadávací dokumentace nebo kterým byla zadávací dokumentace poskytnuta. </w:t>
      </w:r>
      <w:r w:rsidRPr="00532AA1">
        <w:rPr>
          <w:rStyle w:val="upd"/>
          <w:rFonts w:ascii="Franklin Gothic Book" w:hAnsi="Franklin Gothic Book"/>
        </w:rPr>
        <w:t>Zadavatel vždy uveřejní dodatečné informace včetně přesného znění žádosti stejným způsobem, jakým uveřejnil textovou část zadávací dokumentace</w:t>
      </w:r>
      <w:r w:rsidRPr="00DB29BB">
        <w:rPr>
          <w:rStyle w:val="upd"/>
          <w:rFonts w:ascii="Franklin Gothic Book" w:hAnsi="Franklin Gothic Book"/>
        </w:rPr>
        <w:t>.</w:t>
      </w:r>
      <w:r w:rsidRPr="00DB29BB">
        <w:rPr>
          <w:rFonts w:ascii="Franklin Gothic Book" w:hAnsi="Franklin Gothic Book"/>
        </w:rPr>
        <w:t xml:space="preserve"> </w:t>
      </w:r>
    </w:p>
    <w:p w:rsidR="008A5A95" w:rsidRDefault="008A5A95" w:rsidP="0044617B">
      <w:pPr>
        <w:pStyle w:val="Normlnweb"/>
        <w:spacing w:before="0" w:after="120"/>
        <w:jc w:val="both"/>
        <w:rPr>
          <w:rStyle w:val="upd"/>
          <w:rFonts w:ascii="Franklin Gothic Book" w:hAnsi="Franklin Gothic Book"/>
        </w:rPr>
      </w:pPr>
      <w:r w:rsidRPr="00DB29BB">
        <w:rPr>
          <w:rFonts w:ascii="Franklin Gothic Book" w:hAnsi="Franklin Gothic Book"/>
        </w:rPr>
        <w:t xml:space="preserve">Zadavatel může poskytnout dodavatelům dodatečné </w:t>
      </w:r>
      <w:hyperlink r:id="rId12" w:tgtFrame="_top" w:history="1">
        <w:r w:rsidRPr="00DB29BB">
          <w:rPr>
            <w:rStyle w:val="Hypertextovodkaz"/>
            <w:rFonts w:ascii="Franklin Gothic Book" w:hAnsi="Franklin Gothic Book"/>
            <w:color w:val="auto"/>
            <w:u w:val="none"/>
          </w:rPr>
          <w:t>informace</w:t>
        </w:r>
      </w:hyperlink>
      <w:r w:rsidRPr="00DB29BB">
        <w:rPr>
          <w:rFonts w:ascii="Franklin Gothic Book" w:hAnsi="Franklin Gothic Book"/>
        </w:rPr>
        <w:t xml:space="preserve"> k zadávacím podmínkám i bez předchozí žádosti. </w:t>
      </w:r>
      <w:r>
        <w:rPr>
          <w:rStyle w:val="upd"/>
          <w:rFonts w:ascii="Franklin Gothic Book" w:hAnsi="Franklin Gothic Book"/>
        </w:rPr>
        <w:t>Předchozí odstavce se uplatní obdobně.</w:t>
      </w:r>
    </w:p>
    <w:p w:rsidR="009D30ED" w:rsidRDefault="009D30ED" w:rsidP="0044617B">
      <w:pPr>
        <w:pStyle w:val="Normlnweb"/>
        <w:spacing w:before="0" w:after="120"/>
        <w:jc w:val="both"/>
        <w:rPr>
          <w:rStyle w:val="upd"/>
          <w:rFonts w:ascii="Franklin Gothic Book" w:hAnsi="Franklin Gothic Book"/>
        </w:rPr>
      </w:pPr>
      <w:r>
        <w:rPr>
          <w:rStyle w:val="upd"/>
          <w:rFonts w:ascii="Franklin Gothic Book" w:hAnsi="Franklin Gothic Book"/>
        </w:rPr>
        <w:t>Zadavatel si vyhrazuje právo v návaznosti na dodatečné informace rozhodnout o změně zadávacích podmínek.</w:t>
      </w:r>
    </w:p>
    <w:p w:rsidR="009D30ED" w:rsidRPr="00DB29BB" w:rsidRDefault="009D30ED" w:rsidP="0044617B">
      <w:pPr>
        <w:pStyle w:val="Normlnweb"/>
        <w:spacing w:before="0" w:after="120"/>
        <w:jc w:val="both"/>
        <w:rPr>
          <w:rFonts w:ascii="Franklin Gothic Book" w:hAnsi="Franklin Gothic Book"/>
        </w:rPr>
      </w:pPr>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bookmarkStart w:id="42" w:name="__RefHeading__59_1021777229"/>
      <w:bookmarkStart w:id="43" w:name="_Toc288846550"/>
      <w:bookmarkEnd w:id="42"/>
      <w:r>
        <w:rPr>
          <w:rFonts w:ascii="Franklin Gothic Book" w:hAnsi="Franklin Gothic Book" w:cs="Arial"/>
        </w:rPr>
        <w:t>7.</w:t>
      </w:r>
      <w:r w:rsidR="009D30ED">
        <w:rPr>
          <w:rFonts w:ascii="Franklin Gothic Book" w:hAnsi="Franklin Gothic Book" w:cs="Arial"/>
        </w:rPr>
        <w:t>6</w:t>
      </w:r>
      <w:r>
        <w:rPr>
          <w:rFonts w:ascii="Franklin Gothic Book" w:hAnsi="Franklin Gothic Book" w:cs="Arial"/>
        </w:rPr>
        <w:t xml:space="preserve">  Práva zadavatele</w:t>
      </w:r>
      <w:bookmarkEnd w:id="43"/>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si dále vyhrazuje níže uvedená práva a podmínky:</w:t>
      </w:r>
    </w:p>
    <w:p w:rsidR="008A5A95" w:rsidRDefault="008A5A95"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lastRenderedPageBreak/>
        <w:t>zadavatel si vyhrazuje právo nevracet podané nabídky,</w:t>
      </w:r>
    </w:p>
    <w:p w:rsidR="008A5A95" w:rsidRDefault="008A5A95"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t>zadavatel si vyhrazuje právo neposkytovat náhradu jakýchkoliv nákladů, které dodavatel vynaloží v souvislosti se svou účastí v zadávacím řízení,</w:t>
      </w:r>
    </w:p>
    <w:p w:rsidR="008A5A95" w:rsidRDefault="008A5A95"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t>zadavatel si vyhrazuje právo zveřejnit veškeré podklady zadávacího řízení na svých internetových stránkách (např. podklady z posouzení a hodnocení nabídek, oznámení o výsledku řízení, smlouvu uzavřenou s </w:t>
      </w:r>
      <w:r w:rsidR="00016AFE">
        <w:rPr>
          <w:rFonts w:ascii="Franklin Gothic Book" w:hAnsi="Franklin Gothic Book" w:cs="Arial"/>
        </w:rPr>
        <w:t xml:space="preserve">vítězným </w:t>
      </w:r>
      <w:r>
        <w:rPr>
          <w:rFonts w:ascii="Franklin Gothic Book" w:hAnsi="Franklin Gothic Book" w:cs="Arial"/>
        </w:rPr>
        <w:t>uchazečem). Informace podléhající obchodnímu tajemstv</w:t>
      </w:r>
      <w:r w:rsidR="00317902">
        <w:rPr>
          <w:rFonts w:ascii="Franklin Gothic Book" w:hAnsi="Franklin Gothic Book" w:cs="Arial"/>
        </w:rPr>
        <w:t>í budou vhodným způsobem skryty,</w:t>
      </w:r>
    </w:p>
    <w:p w:rsidR="00317902" w:rsidRDefault="00317902" w:rsidP="0044617B">
      <w:pPr>
        <w:pStyle w:val="Seznamsodrkami21"/>
        <w:widowControl w:val="0"/>
        <w:numPr>
          <w:ilvl w:val="1"/>
          <w:numId w:val="5"/>
        </w:numPr>
        <w:tabs>
          <w:tab w:val="clear" w:pos="360"/>
        </w:tabs>
        <w:spacing w:before="0" w:after="120" w:line="240" w:lineRule="auto"/>
        <w:ind w:left="426" w:hanging="426"/>
        <w:rPr>
          <w:rFonts w:ascii="Franklin Gothic Book" w:hAnsi="Franklin Gothic Book" w:cs="Arial"/>
        </w:rPr>
      </w:pPr>
      <w:r>
        <w:rPr>
          <w:rFonts w:ascii="Franklin Gothic Book" w:hAnsi="Franklin Gothic Book" w:cs="Arial"/>
        </w:rPr>
        <w:t xml:space="preserve">zadavatel si vyhrazuje právo neuzavřít smlouvu s  uchazečem v případě, že nastanou skutečnosti uvedené </w:t>
      </w:r>
      <w:r w:rsidR="00B47719">
        <w:rPr>
          <w:rFonts w:ascii="Franklin Gothic Book" w:hAnsi="Franklin Gothic Book" w:cs="Arial"/>
        </w:rPr>
        <w:t xml:space="preserve">v </w:t>
      </w:r>
      <w:r w:rsidRPr="00C4612C">
        <w:rPr>
          <w:rFonts w:ascii="Franklin Gothic Book" w:hAnsi="Franklin Gothic Book" w:cs="Arial"/>
        </w:rPr>
        <w:t>Příruč</w:t>
      </w:r>
      <w:r w:rsidR="00B47719">
        <w:rPr>
          <w:rFonts w:ascii="Franklin Gothic Book" w:hAnsi="Franklin Gothic Book" w:cs="Arial"/>
        </w:rPr>
        <w:t>ce</w:t>
      </w:r>
      <w:r w:rsidRPr="00C4612C">
        <w:rPr>
          <w:rFonts w:ascii="Franklin Gothic Book" w:hAnsi="Franklin Gothic Book" w:cs="Arial"/>
          <w:bCs/>
        </w:rPr>
        <w:t xml:space="preserve"> pro příjemce OP VK verze </w:t>
      </w:r>
      <w:r w:rsidR="00B47719">
        <w:rPr>
          <w:rFonts w:ascii="Franklin Gothic Book" w:hAnsi="Franklin Gothic Book" w:cs="Arial"/>
          <w:bCs/>
        </w:rPr>
        <w:t>8, které brání zadavateli uzavřít s dodavatelem smlouvu</w:t>
      </w:r>
      <w:r w:rsidR="009D30ED" w:rsidRPr="00C4612C">
        <w:rPr>
          <w:rFonts w:ascii="Franklin Gothic Book" w:hAnsi="Franklin Gothic Book" w:cs="Arial"/>
        </w:rPr>
        <w:t>.</w:t>
      </w:r>
    </w:p>
    <w:p w:rsidR="009D30ED" w:rsidRDefault="009D30ED" w:rsidP="0044617B">
      <w:pPr>
        <w:pStyle w:val="StyleNadpis2PPPAuto"/>
        <w:keepNext w:val="0"/>
        <w:keepLines w:val="0"/>
        <w:widowControl w:val="0"/>
        <w:tabs>
          <w:tab w:val="left" w:pos="1391"/>
        </w:tabs>
        <w:spacing w:before="0" w:after="120"/>
        <w:rPr>
          <w:rFonts w:ascii="Franklin Gothic Book" w:hAnsi="Franklin Gothic Book" w:cs="Arial"/>
        </w:rPr>
      </w:pPr>
      <w:bookmarkStart w:id="44" w:name="__RefHeading__61_1021777229"/>
      <w:bookmarkStart w:id="45" w:name="_Toc288846551"/>
      <w:bookmarkEnd w:id="44"/>
    </w:p>
    <w:p w:rsidR="008A5A95" w:rsidRDefault="008A5A95" w:rsidP="0044617B">
      <w:pPr>
        <w:pStyle w:val="StyleNadpis2PPPAuto"/>
        <w:keepNext w:val="0"/>
        <w:keepLines w:val="0"/>
        <w:widowControl w:val="0"/>
        <w:tabs>
          <w:tab w:val="left" w:pos="1391"/>
        </w:tabs>
        <w:spacing w:before="0" w:after="120"/>
        <w:rPr>
          <w:rFonts w:ascii="Franklin Gothic Book" w:hAnsi="Franklin Gothic Book" w:cs="Arial"/>
        </w:rPr>
      </w:pPr>
      <w:r>
        <w:rPr>
          <w:rFonts w:ascii="Franklin Gothic Book" w:hAnsi="Franklin Gothic Book" w:cs="Arial"/>
        </w:rPr>
        <w:t>7.</w:t>
      </w:r>
      <w:r w:rsidR="009D30ED">
        <w:rPr>
          <w:rFonts w:ascii="Franklin Gothic Book" w:hAnsi="Franklin Gothic Book" w:cs="Arial"/>
        </w:rPr>
        <w:t>7</w:t>
      </w:r>
      <w:r>
        <w:rPr>
          <w:rFonts w:ascii="Franklin Gothic Book" w:hAnsi="Franklin Gothic Book" w:cs="Arial"/>
        </w:rPr>
        <w:t xml:space="preserve">  Důvěrnost informací</w:t>
      </w:r>
      <w:bookmarkEnd w:id="45"/>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Zadavatel i dodavatelé jsou povinni nakládat se všemi informacemi, které jim budou poskytnuty v průběhu zadávacího řízení, jako s důvěrnými (s výjimkou informací, které jsou veřejně dostupné).</w:t>
      </w:r>
    </w:p>
    <w:p w:rsidR="008A5A95" w:rsidRDefault="008A5A95" w:rsidP="0044617B">
      <w:pPr>
        <w:pStyle w:val="BodySingle"/>
        <w:widowControl w:val="0"/>
        <w:spacing w:before="0" w:line="240" w:lineRule="auto"/>
        <w:rPr>
          <w:rFonts w:ascii="Franklin Gothic Book" w:hAnsi="Franklin Gothic Book" w:cs="Arial"/>
        </w:rPr>
      </w:pPr>
      <w:r>
        <w:rPr>
          <w:rFonts w:ascii="Franklin Gothic Book" w:hAnsi="Franklin Gothic Book" w:cs="Arial"/>
        </w:rPr>
        <w:t>Dodavatelé jsou povinni zdržet se jakýchkoliv jednání, která by mohla narušit transparentní a nediskriminační průběh zadávacího řízení na veřejnou zakázku, zejména pak jednání, v jejichž důsledku by mohlo dojít k narušení soutěže mezi dodavateli v rámci zadání veřejné zakázky.</w:t>
      </w:r>
    </w:p>
    <w:p w:rsidR="00B151FF" w:rsidRDefault="00B151FF" w:rsidP="0044617B">
      <w:pPr>
        <w:pStyle w:val="BodySingle"/>
        <w:widowControl w:val="0"/>
        <w:spacing w:before="0" w:line="240" w:lineRule="auto"/>
        <w:rPr>
          <w:rFonts w:ascii="Franklin Gothic Book" w:hAnsi="Franklin Gothic Book" w:cs="Arial"/>
        </w:rPr>
      </w:pPr>
    </w:p>
    <w:p w:rsidR="00B151FF" w:rsidRDefault="00B151FF" w:rsidP="0044617B">
      <w:pPr>
        <w:pStyle w:val="BodySingle"/>
        <w:widowControl w:val="0"/>
        <w:spacing w:before="0" w:line="240" w:lineRule="auto"/>
        <w:rPr>
          <w:rFonts w:ascii="Franklin Gothic Book" w:hAnsi="Franklin Gothic Book" w:cs="Arial"/>
        </w:rPr>
      </w:pPr>
    </w:p>
    <w:p w:rsidR="00F812EE" w:rsidRDefault="00F812EE" w:rsidP="0044617B">
      <w:pPr>
        <w:pStyle w:val="BodySingle"/>
        <w:widowControl w:val="0"/>
        <w:spacing w:before="0" w:line="240" w:lineRule="auto"/>
        <w:rPr>
          <w:rFonts w:ascii="Franklin Gothic Book" w:hAnsi="Franklin Gothic Book" w:cs="Arial"/>
        </w:rPr>
      </w:pPr>
    </w:p>
    <w:p w:rsidR="008A5A95" w:rsidRDefault="008A5A95" w:rsidP="0018319F">
      <w:pPr>
        <w:pStyle w:val="StyleHeading1Auto"/>
        <w:keepNext w:val="0"/>
        <w:keepLines w:val="0"/>
        <w:widowControl w:val="0"/>
        <w:numPr>
          <w:ilvl w:val="0"/>
          <w:numId w:val="20"/>
        </w:numPr>
        <w:tabs>
          <w:tab w:val="clear" w:pos="851"/>
          <w:tab w:val="left" w:pos="567"/>
        </w:tabs>
        <w:spacing w:before="0" w:after="0" w:line="240" w:lineRule="auto"/>
        <w:ind w:hanging="720"/>
        <w:rPr>
          <w:rFonts w:ascii="Franklin Gothic Book" w:hAnsi="Franklin Gothic Book" w:cs="Arial"/>
          <w:sz w:val="36"/>
          <w:szCs w:val="36"/>
        </w:rPr>
      </w:pPr>
      <w:bookmarkStart w:id="46" w:name="_Toc288846552"/>
      <w:r>
        <w:rPr>
          <w:rFonts w:ascii="Franklin Gothic Book" w:hAnsi="Franklin Gothic Book" w:cs="Arial"/>
          <w:sz w:val="36"/>
          <w:szCs w:val="36"/>
        </w:rPr>
        <w:t>Obchodní podmínky</w:t>
      </w:r>
      <w:bookmarkEnd w:id="46"/>
      <w:r>
        <w:rPr>
          <w:rFonts w:ascii="Franklin Gothic Book" w:hAnsi="Franklin Gothic Book" w:cs="Arial"/>
          <w:sz w:val="36"/>
          <w:szCs w:val="36"/>
        </w:rPr>
        <w:t xml:space="preserve"> </w:t>
      </w:r>
    </w:p>
    <w:p w:rsidR="009D30ED" w:rsidRDefault="009D30ED" w:rsidP="0044617B">
      <w:pPr>
        <w:spacing w:before="0" w:after="120" w:line="240" w:lineRule="auto"/>
        <w:rPr>
          <w:rFonts w:ascii="Franklin Gothic Book" w:hAnsi="Franklin Gothic Book" w:cs="Arial"/>
          <w:color w:val="000000"/>
          <w:sz w:val="24"/>
        </w:rPr>
      </w:pPr>
    </w:p>
    <w:p w:rsidR="008A5A95"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Doda</w:t>
      </w:r>
      <w:r>
        <w:rPr>
          <w:rFonts w:ascii="Franklin Gothic Book" w:hAnsi="Franklin Gothic Book" w:cs="Arial"/>
          <w:color w:val="000000"/>
          <w:sz w:val="24"/>
        </w:rPr>
        <w:t>vatel předloží v nabídce návrh s</w:t>
      </w:r>
      <w:r w:rsidRPr="00DC05D1">
        <w:rPr>
          <w:rFonts w:ascii="Franklin Gothic Book" w:hAnsi="Franklin Gothic Book" w:cs="Arial"/>
          <w:color w:val="000000"/>
          <w:sz w:val="24"/>
        </w:rPr>
        <w:t>mlouvy (</w:t>
      </w:r>
      <w:r w:rsidR="00F5052E">
        <w:rPr>
          <w:rFonts w:ascii="Franklin Gothic Book" w:hAnsi="Franklin Gothic Book" w:cs="Arial"/>
          <w:color w:val="000000"/>
          <w:sz w:val="24"/>
        </w:rPr>
        <w:t xml:space="preserve">text </w:t>
      </w:r>
      <w:r w:rsidRPr="00DC05D1">
        <w:rPr>
          <w:rFonts w:ascii="Franklin Gothic Book" w:hAnsi="Franklin Gothic Book" w:cs="Arial"/>
          <w:color w:val="000000"/>
          <w:sz w:val="24"/>
        </w:rPr>
        <w:t>návrh</w:t>
      </w:r>
      <w:r w:rsidR="00F5052E">
        <w:rPr>
          <w:rFonts w:ascii="Franklin Gothic Book" w:hAnsi="Franklin Gothic Book" w:cs="Arial"/>
          <w:color w:val="000000"/>
          <w:sz w:val="24"/>
        </w:rPr>
        <w:t>u</w:t>
      </w:r>
      <w:r w:rsidRPr="00DC05D1">
        <w:rPr>
          <w:rFonts w:ascii="Franklin Gothic Book" w:hAnsi="Franklin Gothic Book" w:cs="Arial"/>
          <w:color w:val="000000"/>
          <w:sz w:val="24"/>
        </w:rPr>
        <w:t xml:space="preserve"> smlouvy </w:t>
      </w:r>
      <w:r w:rsidR="00F5052E">
        <w:rPr>
          <w:rFonts w:ascii="Franklin Gothic Book" w:hAnsi="Franklin Gothic Book" w:cs="Arial"/>
          <w:color w:val="000000"/>
          <w:sz w:val="24"/>
        </w:rPr>
        <w:t>viz níže</w:t>
      </w:r>
      <w:r w:rsidRPr="00DC05D1">
        <w:rPr>
          <w:rFonts w:ascii="Franklin Gothic Book" w:hAnsi="Franklin Gothic Book" w:cs="Arial"/>
          <w:color w:val="000000"/>
          <w:sz w:val="24"/>
        </w:rPr>
        <w:t>) v listinné podobě, který přiloží k originálu nabídky, a dále v elektronické podobě na datovém mediu (CD nebo DVD) ve formátu produktů MS Office v podobě, která umožňuje provádění změn textu.</w:t>
      </w:r>
    </w:p>
    <w:p w:rsidR="008A5A95" w:rsidRPr="00E0367F"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 xml:space="preserve">Dodavatelé jsou oprávněni </w:t>
      </w:r>
      <w:r>
        <w:rPr>
          <w:rFonts w:ascii="Franklin Gothic Book" w:hAnsi="Franklin Gothic Book" w:cs="Arial"/>
          <w:color w:val="000000"/>
          <w:sz w:val="24"/>
        </w:rPr>
        <w:t xml:space="preserve">a povinni </w:t>
      </w:r>
      <w:r w:rsidRPr="00DC05D1">
        <w:rPr>
          <w:rFonts w:ascii="Franklin Gothic Book" w:hAnsi="Franklin Gothic Book" w:cs="Arial"/>
          <w:color w:val="000000"/>
          <w:sz w:val="24"/>
        </w:rPr>
        <w:t xml:space="preserve">návrh smlouvy doplňovat </w:t>
      </w:r>
      <w:r>
        <w:rPr>
          <w:rFonts w:ascii="Franklin Gothic Book" w:hAnsi="Franklin Gothic Book" w:cs="Arial"/>
          <w:color w:val="000000"/>
          <w:sz w:val="24"/>
        </w:rPr>
        <w:t>výhradně</w:t>
      </w:r>
      <w:r w:rsidRPr="00DC05D1">
        <w:rPr>
          <w:rFonts w:ascii="Franklin Gothic Book" w:hAnsi="Franklin Gothic Book" w:cs="Arial"/>
          <w:color w:val="000000"/>
          <w:sz w:val="24"/>
        </w:rPr>
        <w:t xml:space="preserve"> v částech označených takto: </w:t>
      </w:r>
      <w:r w:rsidRPr="00E0367F">
        <w:rPr>
          <w:rFonts w:ascii="Franklin Gothic Book" w:hAnsi="Franklin Gothic Book" w:cs="Arial"/>
          <w:color w:val="000000"/>
          <w:sz w:val="24"/>
        </w:rPr>
        <w:t>[•].</w:t>
      </w:r>
    </w:p>
    <w:p w:rsidR="008A5A95"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Ná</w:t>
      </w:r>
      <w:r>
        <w:rPr>
          <w:rFonts w:ascii="Franklin Gothic Book" w:hAnsi="Franklin Gothic Book" w:cs="Arial"/>
          <w:color w:val="000000"/>
          <w:sz w:val="24"/>
        </w:rPr>
        <w:t>vrh Smlouvy musí být ze strany u</w:t>
      </w:r>
      <w:r w:rsidRPr="00DC05D1">
        <w:rPr>
          <w:rFonts w:ascii="Franklin Gothic Book" w:hAnsi="Franklin Gothic Book" w:cs="Arial"/>
          <w:color w:val="000000"/>
          <w:sz w:val="24"/>
        </w:rPr>
        <w:t xml:space="preserve">chazeče podepsán statutárním orgánem nebo jinou osobou k tomuto právnímu úkonu oprávněnou. </w:t>
      </w:r>
      <w:r>
        <w:rPr>
          <w:rFonts w:ascii="Franklin Gothic Book" w:hAnsi="Franklin Gothic Book" w:cs="Arial"/>
          <w:color w:val="000000"/>
          <w:sz w:val="24"/>
        </w:rPr>
        <w:t>Zadavatel doporučuje, aby o</w:t>
      </w:r>
      <w:r w:rsidRPr="00DC05D1">
        <w:rPr>
          <w:rFonts w:ascii="Franklin Gothic Book" w:hAnsi="Franklin Gothic Book" w:cs="Arial"/>
          <w:color w:val="000000"/>
          <w:sz w:val="24"/>
        </w:rPr>
        <w:t xml:space="preserve">riginál či úředně ověřená kopie tohoto oprávnění </w:t>
      </w:r>
      <w:r>
        <w:rPr>
          <w:rFonts w:ascii="Franklin Gothic Book" w:hAnsi="Franklin Gothic Book" w:cs="Arial"/>
          <w:color w:val="000000"/>
          <w:sz w:val="24"/>
        </w:rPr>
        <w:t>byly</w:t>
      </w:r>
      <w:r w:rsidRPr="00DC05D1">
        <w:rPr>
          <w:rFonts w:ascii="Franklin Gothic Book" w:hAnsi="Franklin Gothic Book" w:cs="Arial"/>
          <w:color w:val="000000"/>
          <w:sz w:val="24"/>
        </w:rPr>
        <w:t xml:space="preserve"> v takovém případě součástí nabídky </w:t>
      </w:r>
      <w:r>
        <w:rPr>
          <w:rFonts w:ascii="Franklin Gothic Book" w:hAnsi="Franklin Gothic Book" w:cs="Arial"/>
          <w:color w:val="000000"/>
          <w:sz w:val="24"/>
        </w:rPr>
        <w:t>u</w:t>
      </w:r>
      <w:r w:rsidRPr="00DC05D1">
        <w:rPr>
          <w:rFonts w:ascii="Franklin Gothic Book" w:hAnsi="Franklin Gothic Book" w:cs="Arial"/>
          <w:color w:val="000000"/>
          <w:sz w:val="24"/>
        </w:rPr>
        <w:t xml:space="preserve">chazeče. </w:t>
      </w:r>
    </w:p>
    <w:p w:rsidR="008A5A95" w:rsidRPr="00CA6192" w:rsidRDefault="008A5A95" w:rsidP="0044617B">
      <w:pPr>
        <w:spacing w:before="0" w:after="120" w:line="240" w:lineRule="auto"/>
        <w:rPr>
          <w:rFonts w:ascii="Franklin Gothic Book" w:hAnsi="Franklin Gothic Book" w:cs="Arial"/>
          <w:color w:val="000000"/>
          <w:sz w:val="24"/>
        </w:rPr>
      </w:pPr>
      <w:r w:rsidRPr="00DC05D1">
        <w:rPr>
          <w:rFonts w:ascii="Franklin Gothic Book" w:hAnsi="Franklin Gothic Book" w:cs="Arial"/>
          <w:color w:val="000000"/>
          <w:sz w:val="24"/>
        </w:rPr>
        <w:t xml:space="preserve">Předložení nepodepsaného návrhu </w:t>
      </w:r>
      <w:r>
        <w:rPr>
          <w:rFonts w:ascii="Franklin Gothic Book" w:hAnsi="Franklin Gothic Book" w:cs="Arial"/>
          <w:color w:val="000000"/>
          <w:sz w:val="24"/>
        </w:rPr>
        <w:t>s</w:t>
      </w:r>
      <w:r w:rsidRPr="00DC05D1">
        <w:rPr>
          <w:rFonts w:ascii="Franklin Gothic Book" w:hAnsi="Franklin Gothic Book" w:cs="Arial"/>
          <w:color w:val="000000"/>
          <w:sz w:val="24"/>
        </w:rPr>
        <w:t xml:space="preserve">mlouvy či návrhu smlouvy nedovoleně upraveného není předložením řádného návrhu </w:t>
      </w:r>
      <w:r>
        <w:rPr>
          <w:rFonts w:ascii="Franklin Gothic Book" w:hAnsi="Franklin Gothic Book" w:cs="Arial"/>
          <w:color w:val="000000"/>
          <w:sz w:val="24"/>
        </w:rPr>
        <w:t>s</w:t>
      </w:r>
      <w:r w:rsidRPr="00DC05D1">
        <w:rPr>
          <w:rFonts w:ascii="Franklin Gothic Book" w:hAnsi="Franklin Gothic Book" w:cs="Arial"/>
          <w:color w:val="000000"/>
          <w:sz w:val="24"/>
        </w:rPr>
        <w:t xml:space="preserve">mlouvy </w:t>
      </w:r>
      <w:r>
        <w:rPr>
          <w:rFonts w:ascii="Franklin Gothic Book" w:hAnsi="Franklin Gothic Book" w:cs="Arial"/>
          <w:color w:val="000000"/>
          <w:sz w:val="24"/>
        </w:rPr>
        <w:t>u</w:t>
      </w:r>
      <w:r w:rsidRPr="00DC05D1">
        <w:rPr>
          <w:rFonts w:ascii="Franklin Gothic Book" w:hAnsi="Franklin Gothic Book" w:cs="Arial"/>
          <w:color w:val="000000"/>
          <w:sz w:val="24"/>
        </w:rPr>
        <w:t>chazečem.</w:t>
      </w:r>
    </w:p>
    <w:p w:rsidR="002A204C" w:rsidRPr="002A204C" w:rsidRDefault="002A204C" w:rsidP="002A204C">
      <w:pPr>
        <w:spacing w:before="0"/>
        <w:jc w:val="center"/>
        <w:rPr>
          <w:rFonts w:ascii="Times New Roman" w:hAnsi="Times New Roman"/>
          <w:b w:val="0"/>
          <w:sz w:val="24"/>
          <w:lang w:eastAsia="en-US"/>
        </w:rPr>
      </w:pPr>
      <w:r>
        <w:rPr>
          <w:rFonts w:ascii="Franklin Gothic Book" w:hAnsi="Franklin Gothic Book" w:cs="Arial"/>
          <w:color w:val="000000"/>
          <w:sz w:val="24"/>
        </w:rPr>
        <w:br w:type="page"/>
      </w:r>
    </w:p>
    <w:p w:rsidR="002A204C" w:rsidRPr="002A204C" w:rsidRDefault="002A204C" w:rsidP="002A204C">
      <w:pPr>
        <w:suppressAutoHyphens w:val="0"/>
        <w:spacing w:before="0" w:after="0" w:line="240" w:lineRule="auto"/>
        <w:jc w:val="center"/>
        <w:rPr>
          <w:rFonts w:ascii="Times New Roman" w:hAnsi="Times New Roman"/>
          <w:b w:val="0"/>
          <w:sz w:val="24"/>
          <w:lang w:eastAsia="en-US"/>
        </w:rPr>
      </w:pPr>
    </w:p>
    <w:p w:rsidR="002A204C" w:rsidRPr="002A204C" w:rsidRDefault="002A204C" w:rsidP="002A204C">
      <w:pPr>
        <w:suppressAutoHyphens w:val="0"/>
        <w:spacing w:before="0" w:after="0" w:line="240" w:lineRule="auto"/>
        <w:jc w:val="center"/>
        <w:rPr>
          <w:rFonts w:ascii="Times New Roman" w:hAnsi="Times New Roman"/>
          <w:b w:val="0"/>
          <w:sz w:val="24"/>
          <w:lang w:eastAsia="en-US"/>
        </w:rPr>
      </w:pPr>
    </w:p>
    <w:p w:rsidR="009D30ED" w:rsidRDefault="009D30ED">
      <w:pPr>
        <w:suppressAutoHyphens w:val="0"/>
        <w:spacing w:before="0" w:after="0" w:line="240" w:lineRule="auto"/>
        <w:jc w:val="left"/>
        <w:rPr>
          <w:rFonts w:ascii="Franklin Gothic Book" w:hAnsi="Franklin Gothic Book" w:cs="Arial"/>
          <w:b w:val="0"/>
          <w:caps/>
          <w:kern w:val="1"/>
          <w:sz w:val="36"/>
          <w:szCs w:val="36"/>
        </w:rPr>
      </w:pPr>
    </w:p>
    <w:p w:rsidR="008A5A95" w:rsidRPr="00863130" w:rsidRDefault="00863130" w:rsidP="0018319F">
      <w:pPr>
        <w:pStyle w:val="StyleHeading1Auto"/>
        <w:keepNext w:val="0"/>
        <w:keepLines w:val="0"/>
        <w:widowControl w:val="0"/>
        <w:numPr>
          <w:ilvl w:val="0"/>
          <w:numId w:val="20"/>
        </w:numPr>
        <w:tabs>
          <w:tab w:val="clear" w:pos="851"/>
          <w:tab w:val="left" w:pos="567"/>
        </w:tabs>
        <w:spacing w:before="0" w:after="120" w:line="240" w:lineRule="auto"/>
        <w:ind w:hanging="720"/>
        <w:rPr>
          <w:rFonts w:ascii="Franklin Gothic Book" w:hAnsi="Franklin Gothic Book" w:cs="Arial"/>
          <w:sz w:val="36"/>
          <w:szCs w:val="36"/>
        </w:rPr>
      </w:pPr>
      <w:r w:rsidRPr="00863130">
        <w:rPr>
          <w:rFonts w:ascii="Franklin Gothic Book" w:hAnsi="Franklin Gothic Book" w:cs="Arial"/>
          <w:sz w:val="36"/>
          <w:szCs w:val="36"/>
        </w:rPr>
        <w:t>Seznam příloh</w:t>
      </w:r>
    </w:p>
    <w:p w:rsidR="008A5A95" w:rsidRDefault="008A5A95" w:rsidP="0044617B">
      <w:pPr>
        <w:pStyle w:val="Style1"/>
        <w:widowControl/>
        <w:suppressAutoHyphens w:val="0"/>
        <w:autoSpaceDN w:val="0"/>
        <w:adjustRightInd w:val="0"/>
        <w:spacing w:after="120"/>
        <w:jc w:val="both"/>
        <w:rPr>
          <w:rFonts w:ascii="Franklin Gothic Book" w:hAnsi="Franklin Gothic Book" w:cs="Arial"/>
          <w:b w:val="0"/>
        </w:rPr>
      </w:pPr>
    </w:p>
    <w:p w:rsidR="008A5A95" w:rsidRPr="00863130" w:rsidRDefault="009D30ED"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Pr>
          <w:rFonts w:ascii="Franklin Gothic Book" w:hAnsi="Franklin Gothic Book" w:cs="Arial"/>
        </w:rPr>
        <w:t xml:space="preserve">Specifikace </w:t>
      </w:r>
      <w:r w:rsidR="001C672F">
        <w:rPr>
          <w:rFonts w:ascii="Franklin Gothic Book" w:hAnsi="Franklin Gothic Book" w:cs="Arial"/>
        </w:rPr>
        <w:t>plnění</w:t>
      </w:r>
    </w:p>
    <w:p w:rsidR="00863130" w:rsidRPr="00863130" w:rsidRDefault="00863130"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sidRPr="00863130">
        <w:rPr>
          <w:rFonts w:ascii="Franklin Gothic Book" w:hAnsi="Franklin Gothic Book" w:cs="Arial"/>
        </w:rPr>
        <w:t>Krycí list</w:t>
      </w:r>
    </w:p>
    <w:p w:rsidR="00076713" w:rsidRDefault="009D30ED"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Pr>
          <w:rFonts w:ascii="Franklin Gothic Book" w:hAnsi="Franklin Gothic Book" w:cs="Arial"/>
        </w:rPr>
        <w:t>Vzor čestného prohlášení</w:t>
      </w:r>
    </w:p>
    <w:p w:rsidR="001914D7" w:rsidRPr="00735A06" w:rsidRDefault="001914D7" w:rsidP="0018319F">
      <w:pPr>
        <w:pStyle w:val="Style1"/>
        <w:widowControl/>
        <w:numPr>
          <w:ilvl w:val="1"/>
          <w:numId w:val="25"/>
        </w:numPr>
        <w:suppressAutoHyphens w:val="0"/>
        <w:autoSpaceDN w:val="0"/>
        <w:adjustRightInd w:val="0"/>
        <w:spacing w:after="120"/>
        <w:jc w:val="both"/>
        <w:rPr>
          <w:rFonts w:ascii="Franklin Gothic Book" w:hAnsi="Franklin Gothic Book" w:cs="Arial"/>
        </w:rPr>
      </w:pPr>
      <w:r w:rsidRPr="00735A06">
        <w:rPr>
          <w:rFonts w:ascii="Franklin Gothic Book" w:hAnsi="Franklin Gothic Book" w:cs="Arial"/>
        </w:rPr>
        <w:t>Kupní smlouva</w:t>
      </w:r>
    </w:p>
    <w:p w:rsidR="008A5A95" w:rsidRPr="00863130" w:rsidRDefault="008A5A95" w:rsidP="0044617B">
      <w:pPr>
        <w:pStyle w:val="Style1"/>
        <w:widowControl/>
        <w:suppressAutoHyphens w:val="0"/>
        <w:autoSpaceDN w:val="0"/>
        <w:adjustRightInd w:val="0"/>
        <w:spacing w:after="120"/>
        <w:jc w:val="both"/>
        <w:rPr>
          <w:rFonts w:ascii="Franklin Gothic Book" w:hAnsi="Franklin Gothic Book" w:cs="Arial"/>
        </w:rPr>
      </w:pPr>
    </w:p>
    <w:p w:rsidR="008A5A95" w:rsidRDefault="008A5A95" w:rsidP="0044617B">
      <w:pPr>
        <w:pStyle w:val="Style1"/>
        <w:widowControl/>
        <w:suppressAutoHyphens w:val="0"/>
        <w:autoSpaceDN w:val="0"/>
        <w:adjustRightInd w:val="0"/>
        <w:spacing w:after="120"/>
        <w:jc w:val="both"/>
        <w:rPr>
          <w:rFonts w:ascii="Franklin Gothic Book" w:hAnsi="Franklin Gothic Book" w:cs="Arial"/>
          <w:b w:val="0"/>
        </w:rPr>
      </w:pPr>
    </w:p>
    <w:p w:rsidR="008A5A95" w:rsidRDefault="008A5A95" w:rsidP="0044617B">
      <w:pPr>
        <w:pStyle w:val="Style1"/>
        <w:widowControl/>
        <w:suppressAutoHyphens w:val="0"/>
        <w:autoSpaceDN w:val="0"/>
        <w:adjustRightInd w:val="0"/>
        <w:spacing w:after="120"/>
        <w:jc w:val="both"/>
        <w:rPr>
          <w:rFonts w:ascii="Franklin Gothic Book" w:hAnsi="Franklin Gothic Book" w:cs="Arial"/>
          <w:b w:val="0"/>
        </w:rPr>
      </w:pPr>
    </w:p>
    <w:p w:rsidR="008A5A95" w:rsidRDefault="008A5A95" w:rsidP="0044617B">
      <w:pPr>
        <w:pStyle w:val="Style1"/>
        <w:widowControl/>
        <w:suppressAutoHyphens w:val="0"/>
        <w:autoSpaceDN w:val="0"/>
        <w:adjustRightInd w:val="0"/>
        <w:spacing w:after="120"/>
        <w:jc w:val="both"/>
        <w:rPr>
          <w:rFonts w:ascii="Franklin Gothic Book" w:hAnsi="Franklin Gothic Book" w:cs="Arial"/>
          <w:b w:val="0"/>
        </w:rPr>
      </w:pPr>
    </w:p>
    <w:p w:rsidR="008A5A95" w:rsidRDefault="008A5A95" w:rsidP="0044617B">
      <w:pPr>
        <w:pStyle w:val="Style1"/>
        <w:widowControl/>
        <w:suppressAutoHyphens w:val="0"/>
        <w:autoSpaceDN w:val="0"/>
        <w:adjustRightInd w:val="0"/>
        <w:spacing w:after="120"/>
        <w:jc w:val="both"/>
        <w:rPr>
          <w:rFonts w:ascii="Franklin Gothic Book" w:hAnsi="Franklin Gothic Book" w:cs="Arial"/>
          <w:b w:val="0"/>
        </w:rPr>
      </w:pPr>
    </w:p>
    <w:p w:rsidR="00844E2F" w:rsidRDefault="008A5A95" w:rsidP="0044617B">
      <w:pPr>
        <w:pStyle w:val="Nadpis1"/>
        <w:keepNext w:val="0"/>
        <w:keepLines w:val="0"/>
        <w:widowControl w:val="0"/>
        <w:numPr>
          <w:ilvl w:val="0"/>
          <w:numId w:val="0"/>
        </w:numPr>
        <w:spacing w:before="0" w:after="120" w:line="240" w:lineRule="auto"/>
        <w:rPr>
          <w:rFonts w:ascii="Franklin Gothic Book" w:hAnsi="Franklin Gothic Book" w:cs="Arial"/>
          <w:b w:val="0"/>
          <w:caps/>
          <w:color w:val="auto"/>
          <w:sz w:val="36"/>
          <w:szCs w:val="36"/>
        </w:rPr>
        <w:sectPr w:rsidR="00844E2F" w:rsidSect="00B752B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12" w:right="1418" w:bottom="1276" w:left="1418" w:header="567" w:footer="1200" w:gutter="0"/>
          <w:cols w:space="708"/>
          <w:titlePg/>
          <w:docGrid w:linePitch="360"/>
        </w:sectPr>
      </w:pPr>
      <w:bookmarkStart w:id="47" w:name="__RefHeading__65_1021777229"/>
      <w:bookmarkStart w:id="48" w:name="_Toc288846553"/>
      <w:bookmarkEnd w:id="47"/>
      <w:r>
        <w:rPr>
          <w:rFonts w:ascii="Franklin Gothic Book" w:hAnsi="Franklin Gothic Book" w:cs="Arial"/>
          <w:caps/>
          <w:color w:val="auto"/>
          <w:sz w:val="36"/>
          <w:szCs w:val="36"/>
        </w:rPr>
        <w:br w:type="page"/>
      </w:r>
    </w:p>
    <w:p w:rsidR="00844E2F" w:rsidRDefault="008A5A95" w:rsidP="0044617B">
      <w:pPr>
        <w:pStyle w:val="Nadpis1"/>
        <w:keepNext w:val="0"/>
        <w:keepLines w:val="0"/>
        <w:widowControl w:val="0"/>
        <w:numPr>
          <w:ilvl w:val="0"/>
          <w:numId w:val="0"/>
        </w:numPr>
        <w:spacing w:before="0" w:after="120" w:line="240" w:lineRule="auto"/>
        <w:rPr>
          <w:rFonts w:ascii="Franklin Gothic Book" w:hAnsi="Franklin Gothic Book" w:cs="Arial"/>
          <w:b w:val="0"/>
          <w:caps/>
          <w:color w:val="auto"/>
          <w:sz w:val="36"/>
          <w:szCs w:val="36"/>
        </w:rPr>
        <w:sectPr w:rsidR="00844E2F" w:rsidSect="00844E2F">
          <w:type w:val="continuous"/>
          <w:pgSz w:w="16838" w:h="11906" w:orient="landscape"/>
          <w:pgMar w:top="1418" w:right="1212" w:bottom="1418" w:left="1276" w:header="567" w:footer="1200" w:gutter="0"/>
          <w:cols w:space="708"/>
          <w:titlePg/>
          <w:docGrid w:linePitch="360"/>
        </w:sectPr>
      </w:pPr>
      <w:r>
        <w:rPr>
          <w:rFonts w:ascii="Franklin Gothic Book" w:hAnsi="Franklin Gothic Book" w:cs="Arial"/>
          <w:caps/>
          <w:color w:val="auto"/>
          <w:sz w:val="36"/>
          <w:szCs w:val="36"/>
        </w:rPr>
        <w:lastRenderedPageBreak/>
        <w:t>Příloha č. 1.</w:t>
      </w:r>
      <w:r>
        <w:rPr>
          <w:rFonts w:ascii="Franklin Gothic Book" w:hAnsi="Franklin Gothic Book" w:cs="Arial"/>
          <w:caps/>
          <w:color w:val="auto"/>
          <w:sz w:val="36"/>
          <w:szCs w:val="36"/>
        </w:rPr>
        <w:br/>
      </w:r>
      <w:bookmarkEnd w:id="48"/>
    </w:p>
    <w:p w:rsidR="009D30ED" w:rsidRDefault="009D30ED" w:rsidP="0044617B">
      <w:pPr>
        <w:pStyle w:val="Nadpis1"/>
        <w:keepNext w:val="0"/>
        <w:keepLines w:val="0"/>
        <w:widowControl w:val="0"/>
        <w:numPr>
          <w:ilvl w:val="0"/>
          <w:numId w:val="0"/>
        </w:numPr>
        <w:spacing w:before="0" w:after="120" w:line="240" w:lineRule="auto"/>
        <w:rPr>
          <w:rFonts w:ascii="Franklin Gothic Book" w:hAnsi="Franklin Gothic Book" w:cs="Arial"/>
          <w:b w:val="0"/>
          <w:caps/>
          <w:color w:val="auto"/>
          <w:sz w:val="36"/>
          <w:szCs w:val="36"/>
        </w:rPr>
      </w:pPr>
      <w:r>
        <w:rPr>
          <w:rFonts w:ascii="Franklin Gothic Book" w:hAnsi="Franklin Gothic Book" w:cs="Arial"/>
          <w:caps/>
          <w:color w:val="auto"/>
          <w:sz w:val="36"/>
          <w:szCs w:val="36"/>
        </w:rPr>
        <w:lastRenderedPageBreak/>
        <w:t xml:space="preserve">SPECIFIKACE PŘEDMĚTU VEŘEJNÉ ZAKÁZKY </w:t>
      </w:r>
    </w:p>
    <w:p w:rsidR="009D30ED" w:rsidRDefault="009D30ED" w:rsidP="0044617B">
      <w:pPr>
        <w:pStyle w:val="Nadpis1"/>
        <w:keepNext w:val="0"/>
        <w:keepLines w:val="0"/>
        <w:widowControl w:val="0"/>
        <w:numPr>
          <w:ilvl w:val="0"/>
          <w:numId w:val="0"/>
        </w:numPr>
        <w:spacing w:before="0" w:after="120" w:line="240" w:lineRule="auto"/>
        <w:rPr>
          <w:rFonts w:ascii="Franklin Gothic Book" w:hAnsi="Franklin Gothic Book" w:cs="Arial"/>
          <w:b w:val="0"/>
          <w:caps/>
          <w:color w:val="auto"/>
          <w:sz w:val="36"/>
          <w:szCs w:val="36"/>
        </w:rPr>
      </w:pPr>
    </w:p>
    <w:tbl>
      <w:tblPr>
        <w:tblW w:w="14472" w:type="dxa"/>
        <w:tblInd w:w="57" w:type="dxa"/>
        <w:tblLayout w:type="fixed"/>
        <w:tblCellMar>
          <w:left w:w="70" w:type="dxa"/>
          <w:right w:w="70" w:type="dxa"/>
        </w:tblCellMar>
        <w:tblLook w:val="04A0"/>
      </w:tblPr>
      <w:tblGrid>
        <w:gridCol w:w="1746"/>
        <w:gridCol w:w="5862"/>
        <w:gridCol w:w="1037"/>
        <w:gridCol w:w="1060"/>
        <w:gridCol w:w="1671"/>
        <w:gridCol w:w="1537"/>
        <w:gridCol w:w="1559"/>
      </w:tblGrid>
      <w:tr w:rsidR="00127A55" w:rsidRPr="00127A55" w:rsidTr="00127A55">
        <w:trPr>
          <w:trHeight w:val="375"/>
        </w:trPr>
        <w:tc>
          <w:tcPr>
            <w:tcW w:w="14472" w:type="dxa"/>
            <w:gridSpan w:val="7"/>
            <w:tcBorders>
              <w:top w:val="nil"/>
              <w:left w:val="nil"/>
              <w:bottom w:val="single" w:sz="8" w:space="0" w:color="auto"/>
              <w:right w:val="nil"/>
            </w:tcBorders>
            <w:shd w:val="clear" w:color="auto" w:fill="auto"/>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8"/>
                <w:szCs w:val="28"/>
                <w:lang w:eastAsia="cs-CZ"/>
              </w:rPr>
            </w:pPr>
            <w:r w:rsidRPr="00127A55">
              <w:rPr>
                <w:rFonts w:ascii="Times New Roman" w:hAnsi="Times New Roman"/>
                <w:bCs/>
                <w:sz w:val="28"/>
                <w:szCs w:val="28"/>
                <w:lang w:eastAsia="cs-CZ"/>
              </w:rPr>
              <w:t>Specifikační tabulka</w:t>
            </w:r>
          </w:p>
        </w:tc>
      </w:tr>
      <w:tr w:rsidR="00127A55" w:rsidRPr="00127A55" w:rsidTr="00127A55">
        <w:trPr>
          <w:trHeight w:val="1605"/>
        </w:trPr>
        <w:tc>
          <w:tcPr>
            <w:tcW w:w="1746" w:type="dxa"/>
            <w:vMerge w:val="restart"/>
            <w:tcBorders>
              <w:top w:val="nil"/>
              <w:left w:val="single" w:sz="8" w:space="0" w:color="auto"/>
              <w:bottom w:val="single" w:sz="4" w:space="0" w:color="auto"/>
              <w:right w:val="single" w:sz="4" w:space="0" w:color="auto"/>
            </w:tcBorders>
            <w:shd w:val="clear" w:color="000000" w:fill="C0C0C0"/>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Název</w:t>
            </w:r>
          </w:p>
        </w:tc>
        <w:tc>
          <w:tcPr>
            <w:tcW w:w="5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Minimální parametry</w:t>
            </w:r>
          </w:p>
        </w:tc>
        <w:tc>
          <w:tcPr>
            <w:tcW w:w="6864" w:type="dxa"/>
            <w:gridSpan w:val="5"/>
            <w:tcBorders>
              <w:top w:val="single" w:sz="8" w:space="0" w:color="auto"/>
              <w:left w:val="nil"/>
              <w:bottom w:val="single" w:sz="4" w:space="0" w:color="auto"/>
              <w:right w:val="single" w:sz="8" w:space="0" w:color="000000"/>
            </w:tcBorders>
            <w:shd w:val="clear" w:color="auto" w:fill="auto"/>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Registrační číslo projektu</w:t>
            </w:r>
            <w:r w:rsidRPr="00127A55">
              <w:rPr>
                <w:rFonts w:ascii="Times New Roman" w:hAnsi="Times New Roman"/>
                <w:sz w:val="24"/>
                <w:lang w:eastAsia="cs-CZ"/>
              </w:rPr>
              <w:t xml:space="preserve">:  CZ. 1.07/1.3.00/51.0036                                                </w:t>
            </w:r>
            <w:r w:rsidRPr="00127A55">
              <w:rPr>
                <w:rFonts w:ascii="Times New Roman" w:hAnsi="Times New Roman"/>
                <w:bCs/>
                <w:sz w:val="24"/>
                <w:lang w:eastAsia="cs-CZ"/>
              </w:rPr>
              <w:t>Název projektu:</w:t>
            </w:r>
            <w:r w:rsidRPr="00127A55">
              <w:rPr>
                <w:rFonts w:ascii="Times New Roman" w:hAnsi="Times New Roman"/>
                <w:sz w:val="24"/>
                <w:lang w:eastAsia="cs-CZ"/>
              </w:rPr>
              <w:t xml:space="preserve"> </w:t>
            </w:r>
            <w:proofErr w:type="spellStart"/>
            <w:r w:rsidRPr="00127A55">
              <w:rPr>
                <w:rFonts w:ascii="Times New Roman" w:hAnsi="Times New Roman"/>
                <w:sz w:val="24"/>
                <w:lang w:eastAsia="cs-CZ"/>
              </w:rPr>
              <w:t>Mentoring</w:t>
            </w:r>
            <w:proofErr w:type="spellEnd"/>
            <w:r w:rsidRPr="00127A55">
              <w:rPr>
                <w:rFonts w:ascii="Times New Roman" w:hAnsi="Times New Roman"/>
                <w:sz w:val="24"/>
                <w:lang w:eastAsia="cs-CZ"/>
              </w:rPr>
              <w:t xml:space="preserve"> a individuální rozvoj pedagogických pracovníků ve využívání digitálních dotykových zařízení ve výuce</w:t>
            </w:r>
          </w:p>
        </w:tc>
      </w:tr>
      <w:tr w:rsidR="00127A55" w:rsidRPr="00127A55" w:rsidTr="00127A55">
        <w:trPr>
          <w:trHeight w:val="945"/>
        </w:trPr>
        <w:tc>
          <w:tcPr>
            <w:tcW w:w="1746" w:type="dxa"/>
            <w:vMerge/>
            <w:tcBorders>
              <w:top w:val="nil"/>
              <w:left w:val="single" w:sz="8" w:space="0" w:color="auto"/>
              <w:bottom w:val="single" w:sz="4" w:space="0" w:color="auto"/>
              <w:right w:val="single" w:sz="4" w:space="0" w:color="auto"/>
            </w:tcBorders>
            <w:vAlign w:val="center"/>
            <w:hideMark/>
          </w:tcPr>
          <w:p w:rsidR="00127A55" w:rsidRPr="00127A55" w:rsidRDefault="00127A55" w:rsidP="00127A55">
            <w:pPr>
              <w:suppressAutoHyphens w:val="0"/>
              <w:spacing w:before="0" w:after="0" w:line="240" w:lineRule="auto"/>
              <w:jc w:val="left"/>
              <w:rPr>
                <w:rFonts w:ascii="Times New Roman" w:hAnsi="Times New Roman"/>
                <w:b w:val="0"/>
                <w:bCs/>
                <w:sz w:val="24"/>
                <w:lang w:eastAsia="cs-CZ"/>
              </w:rPr>
            </w:pPr>
          </w:p>
        </w:tc>
        <w:tc>
          <w:tcPr>
            <w:tcW w:w="5862" w:type="dxa"/>
            <w:vMerge/>
            <w:tcBorders>
              <w:top w:val="nil"/>
              <w:left w:val="single" w:sz="4" w:space="0" w:color="auto"/>
              <w:bottom w:val="single" w:sz="4" w:space="0" w:color="auto"/>
              <w:right w:val="single" w:sz="4" w:space="0" w:color="auto"/>
            </w:tcBorders>
            <w:vAlign w:val="center"/>
            <w:hideMark/>
          </w:tcPr>
          <w:p w:rsidR="00127A55" w:rsidRPr="00127A55" w:rsidRDefault="00127A55" w:rsidP="00127A55">
            <w:pPr>
              <w:suppressAutoHyphens w:val="0"/>
              <w:spacing w:before="0" w:after="0" w:line="240" w:lineRule="auto"/>
              <w:jc w:val="left"/>
              <w:rPr>
                <w:rFonts w:ascii="Times New Roman" w:hAnsi="Times New Roman"/>
                <w:b w:val="0"/>
                <w:bCs/>
                <w:sz w:val="24"/>
                <w:lang w:eastAsia="cs-CZ"/>
              </w:rPr>
            </w:pPr>
          </w:p>
        </w:tc>
        <w:tc>
          <w:tcPr>
            <w:tcW w:w="1037" w:type="dxa"/>
            <w:tcBorders>
              <w:top w:val="nil"/>
              <w:left w:val="nil"/>
              <w:bottom w:val="single" w:sz="4" w:space="0" w:color="auto"/>
              <w:right w:val="single" w:sz="4" w:space="0" w:color="auto"/>
            </w:tcBorders>
            <w:shd w:val="clear" w:color="000000" w:fill="C0C0C0"/>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min. záruka - počet měsíců</w:t>
            </w:r>
          </w:p>
        </w:tc>
        <w:tc>
          <w:tcPr>
            <w:tcW w:w="1060" w:type="dxa"/>
            <w:tcBorders>
              <w:top w:val="nil"/>
              <w:left w:val="nil"/>
              <w:bottom w:val="single" w:sz="4" w:space="0" w:color="auto"/>
              <w:right w:val="single" w:sz="4" w:space="0" w:color="auto"/>
            </w:tcBorders>
            <w:shd w:val="clear" w:color="000000" w:fill="C0C0C0"/>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 xml:space="preserve">množství </w:t>
            </w:r>
          </w:p>
        </w:tc>
        <w:tc>
          <w:tcPr>
            <w:tcW w:w="1671" w:type="dxa"/>
            <w:tcBorders>
              <w:top w:val="nil"/>
              <w:left w:val="nil"/>
              <w:bottom w:val="single" w:sz="4" w:space="0" w:color="auto"/>
              <w:right w:val="single" w:sz="4" w:space="0" w:color="auto"/>
            </w:tcBorders>
            <w:shd w:val="clear" w:color="000000" w:fill="C0C0C0"/>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maximální položková cena bez DPH</w:t>
            </w:r>
          </w:p>
        </w:tc>
        <w:tc>
          <w:tcPr>
            <w:tcW w:w="1537" w:type="dxa"/>
            <w:tcBorders>
              <w:top w:val="nil"/>
              <w:left w:val="nil"/>
              <w:bottom w:val="single" w:sz="4" w:space="0" w:color="auto"/>
              <w:right w:val="single" w:sz="4" w:space="0" w:color="auto"/>
            </w:tcBorders>
            <w:shd w:val="clear" w:color="000000" w:fill="C0C0C0"/>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maximální položková cena s DPH</w:t>
            </w:r>
          </w:p>
        </w:tc>
        <w:tc>
          <w:tcPr>
            <w:tcW w:w="1559" w:type="dxa"/>
            <w:tcBorders>
              <w:top w:val="nil"/>
              <w:left w:val="nil"/>
              <w:bottom w:val="single" w:sz="4" w:space="0" w:color="auto"/>
              <w:right w:val="single" w:sz="8" w:space="0" w:color="auto"/>
            </w:tcBorders>
            <w:shd w:val="clear" w:color="000000" w:fill="C0C0C0"/>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max. celková cena s DPH za celkový počet položek</w:t>
            </w:r>
          </w:p>
        </w:tc>
      </w:tr>
      <w:tr w:rsidR="00127A55" w:rsidRPr="004B186D" w:rsidTr="00127A55">
        <w:trPr>
          <w:trHeight w:val="1740"/>
        </w:trPr>
        <w:tc>
          <w:tcPr>
            <w:tcW w:w="1746" w:type="dxa"/>
            <w:tcBorders>
              <w:top w:val="nil"/>
              <w:left w:val="single" w:sz="8" w:space="0" w:color="auto"/>
              <w:bottom w:val="single" w:sz="8" w:space="0" w:color="auto"/>
              <w:right w:val="single" w:sz="4" w:space="0" w:color="auto"/>
            </w:tcBorders>
            <w:shd w:val="clear" w:color="000000" w:fill="C0C0C0"/>
            <w:vAlign w:val="center"/>
            <w:hideMark/>
          </w:tcPr>
          <w:p w:rsidR="00127A55" w:rsidRPr="00127A55" w:rsidRDefault="00127A55" w:rsidP="00127A55">
            <w:pPr>
              <w:suppressAutoHyphens w:val="0"/>
              <w:spacing w:before="0" w:after="0" w:line="240" w:lineRule="auto"/>
              <w:jc w:val="left"/>
              <w:rPr>
                <w:rFonts w:ascii="Times New Roman" w:hAnsi="Times New Roman"/>
                <w:b w:val="0"/>
                <w:bCs/>
                <w:sz w:val="24"/>
                <w:lang w:eastAsia="cs-CZ"/>
              </w:rPr>
            </w:pPr>
            <w:r w:rsidRPr="00127A55">
              <w:rPr>
                <w:rFonts w:ascii="Times New Roman" w:hAnsi="Times New Roman"/>
                <w:bCs/>
                <w:sz w:val="24"/>
                <w:lang w:eastAsia="cs-CZ"/>
              </w:rPr>
              <w:t>Tablet</w:t>
            </w:r>
          </w:p>
        </w:tc>
        <w:tc>
          <w:tcPr>
            <w:tcW w:w="5862" w:type="dxa"/>
            <w:tcBorders>
              <w:top w:val="nil"/>
              <w:left w:val="nil"/>
              <w:bottom w:val="single" w:sz="4" w:space="0" w:color="auto"/>
              <w:right w:val="single" w:sz="4" w:space="0" w:color="auto"/>
            </w:tcBorders>
            <w:shd w:val="clear" w:color="auto" w:fill="auto"/>
            <w:hideMark/>
          </w:tcPr>
          <w:p w:rsidR="00127A55" w:rsidRPr="00127A55" w:rsidRDefault="00127A55" w:rsidP="00A75CB4">
            <w:pPr>
              <w:suppressAutoHyphens w:val="0"/>
              <w:spacing w:before="0" w:after="0" w:line="240" w:lineRule="auto"/>
              <w:jc w:val="left"/>
              <w:rPr>
                <w:rFonts w:ascii="Times New Roman" w:hAnsi="Times New Roman"/>
                <w:sz w:val="24"/>
                <w:lang w:eastAsia="cs-CZ"/>
              </w:rPr>
            </w:pPr>
            <w:r w:rsidRPr="00127A55">
              <w:rPr>
                <w:rFonts w:ascii="Times New Roman" w:hAnsi="Times New Roman"/>
                <w:sz w:val="24"/>
                <w:lang w:eastAsia="cs-CZ"/>
              </w:rPr>
              <w:t xml:space="preserve">• Tablet plně kompatibilní s OS </w:t>
            </w:r>
            <w:proofErr w:type="spellStart"/>
            <w:r w:rsidRPr="00127A55">
              <w:rPr>
                <w:rFonts w:ascii="Times New Roman" w:hAnsi="Times New Roman"/>
                <w:sz w:val="24"/>
                <w:lang w:eastAsia="cs-CZ"/>
              </w:rPr>
              <w:t>iOS</w:t>
            </w:r>
            <w:proofErr w:type="spellEnd"/>
            <w:r w:rsidRPr="00127A55">
              <w:rPr>
                <w:rFonts w:ascii="Times New Roman" w:hAnsi="Times New Roman"/>
                <w:sz w:val="24"/>
                <w:lang w:eastAsia="cs-CZ"/>
              </w:rPr>
              <w:t xml:space="preserve"> </w:t>
            </w:r>
            <w:r w:rsidRPr="00735A06">
              <w:rPr>
                <w:rFonts w:ascii="Times New Roman" w:hAnsi="Times New Roman"/>
                <w:sz w:val="24"/>
                <w:lang w:eastAsia="cs-CZ"/>
              </w:rPr>
              <w:t>• úložiště minimálně 64 GB</w:t>
            </w:r>
            <w:r w:rsidRPr="00127A55">
              <w:rPr>
                <w:rFonts w:ascii="Times New Roman" w:hAnsi="Times New Roman"/>
                <w:sz w:val="24"/>
                <w:lang w:eastAsia="cs-CZ"/>
              </w:rPr>
              <w:t xml:space="preserve"> </w:t>
            </w:r>
            <w:r w:rsidRPr="00127A55">
              <w:rPr>
                <w:rFonts w:ascii="Times New Roman" w:hAnsi="Times New Roman"/>
                <w:sz w:val="24"/>
                <w:lang w:eastAsia="cs-CZ"/>
              </w:rPr>
              <w:br/>
              <w:t>• Úhlopříčka displeje minimálně 9“</w:t>
            </w:r>
            <w:r w:rsidRPr="00127A55">
              <w:rPr>
                <w:rFonts w:ascii="Times New Roman" w:hAnsi="Times New Roman"/>
                <w:sz w:val="24"/>
                <w:lang w:eastAsia="cs-CZ"/>
              </w:rPr>
              <w:br/>
              <w:t>• Aktivní magnetické pouzdro</w:t>
            </w:r>
            <w:r w:rsidRPr="00127A55">
              <w:rPr>
                <w:rFonts w:ascii="Times New Roman" w:hAnsi="Times New Roman"/>
                <w:sz w:val="24"/>
                <w:lang w:eastAsia="cs-CZ"/>
              </w:rPr>
              <w:br/>
            </w:r>
          </w:p>
        </w:tc>
        <w:tc>
          <w:tcPr>
            <w:tcW w:w="1037" w:type="dxa"/>
            <w:tcBorders>
              <w:top w:val="nil"/>
              <w:left w:val="nil"/>
              <w:bottom w:val="single" w:sz="8" w:space="0" w:color="auto"/>
              <w:right w:val="single" w:sz="4" w:space="0" w:color="auto"/>
            </w:tcBorders>
            <w:shd w:val="clear" w:color="000000" w:fill="C0C0C0"/>
            <w:vAlign w:val="center"/>
            <w:hideMark/>
          </w:tcPr>
          <w:p w:rsidR="00127A55" w:rsidRPr="00127A55" w:rsidRDefault="00127A55" w:rsidP="00127A55">
            <w:pPr>
              <w:suppressAutoHyphens w:val="0"/>
              <w:spacing w:before="0" w:after="0" w:line="240" w:lineRule="auto"/>
              <w:jc w:val="center"/>
              <w:rPr>
                <w:rFonts w:ascii="Times New Roman" w:hAnsi="Times New Roman"/>
                <w:b w:val="0"/>
                <w:bCs/>
                <w:sz w:val="24"/>
                <w:lang w:eastAsia="cs-CZ"/>
              </w:rPr>
            </w:pPr>
            <w:r w:rsidRPr="00127A55">
              <w:rPr>
                <w:rFonts w:ascii="Times New Roman" w:hAnsi="Times New Roman"/>
                <w:bCs/>
                <w:sz w:val="24"/>
                <w:lang w:eastAsia="cs-CZ"/>
              </w:rPr>
              <w:t>36</w:t>
            </w:r>
          </w:p>
        </w:tc>
        <w:tc>
          <w:tcPr>
            <w:tcW w:w="1060" w:type="dxa"/>
            <w:tcBorders>
              <w:top w:val="nil"/>
              <w:left w:val="nil"/>
              <w:bottom w:val="single" w:sz="8" w:space="0" w:color="auto"/>
              <w:right w:val="single" w:sz="4" w:space="0" w:color="auto"/>
            </w:tcBorders>
            <w:shd w:val="clear" w:color="000000" w:fill="C0C0C0"/>
            <w:noWrap/>
            <w:vAlign w:val="center"/>
            <w:hideMark/>
          </w:tcPr>
          <w:p w:rsidR="00127A55" w:rsidRPr="00127A55" w:rsidRDefault="00127A55" w:rsidP="00127A55">
            <w:pPr>
              <w:suppressAutoHyphens w:val="0"/>
              <w:spacing w:before="0" w:after="0" w:line="240" w:lineRule="auto"/>
              <w:jc w:val="center"/>
              <w:rPr>
                <w:rFonts w:ascii="Times New Roman" w:hAnsi="Times New Roman"/>
                <w:sz w:val="24"/>
                <w:lang w:eastAsia="cs-CZ"/>
              </w:rPr>
            </w:pPr>
            <w:r w:rsidRPr="00735A06">
              <w:rPr>
                <w:rFonts w:ascii="Times New Roman" w:hAnsi="Times New Roman"/>
                <w:sz w:val="24"/>
                <w:lang w:eastAsia="cs-CZ"/>
              </w:rPr>
              <w:t>20</w:t>
            </w:r>
          </w:p>
        </w:tc>
        <w:tc>
          <w:tcPr>
            <w:tcW w:w="1671" w:type="dxa"/>
            <w:tcBorders>
              <w:top w:val="nil"/>
              <w:left w:val="nil"/>
              <w:bottom w:val="single" w:sz="8" w:space="0" w:color="auto"/>
              <w:right w:val="single" w:sz="4" w:space="0" w:color="auto"/>
            </w:tcBorders>
            <w:shd w:val="clear" w:color="000000" w:fill="C0C0C0"/>
            <w:noWrap/>
            <w:vAlign w:val="center"/>
            <w:hideMark/>
          </w:tcPr>
          <w:p w:rsidR="00127A55" w:rsidRPr="00127A55" w:rsidRDefault="00127A55" w:rsidP="00127A55">
            <w:pPr>
              <w:suppressAutoHyphens w:val="0"/>
              <w:spacing w:before="0" w:after="0" w:line="240" w:lineRule="auto"/>
              <w:jc w:val="center"/>
              <w:rPr>
                <w:rFonts w:ascii="Times New Roman" w:hAnsi="Times New Roman"/>
                <w:sz w:val="24"/>
                <w:lang w:eastAsia="cs-CZ"/>
              </w:rPr>
            </w:pPr>
            <w:r w:rsidRPr="00127A55">
              <w:rPr>
                <w:rFonts w:ascii="Times New Roman" w:hAnsi="Times New Roman"/>
                <w:sz w:val="24"/>
                <w:lang w:eastAsia="cs-CZ"/>
              </w:rPr>
              <w:t>12 397 Kč</w:t>
            </w:r>
          </w:p>
        </w:tc>
        <w:tc>
          <w:tcPr>
            <w:tcW w:w="1537" w:type="dxa"/>
            <w:tcBorders>
              <w:top w:val="nil"/>
              <w:left w:val="nil"/>
              <w:bottom w:val="single" w:sz="8" w:space="0" w:color="auto"/>
              <w:right w:val="single" w:sz="4" w:space="0" w:color="auto"/>
            </w:tcBorders>
            <w:shd w:val="clear" w:color="000000" w:fill="C0C0C0"/>
            <w:noWrap/>
            <w:vAlign w:val="center"/>
            <w:hideMark/>
          </w:tcPr>
          <w:p w:rsidR="00127A55" w:rsidRPr="00127A55" w:rsidRDefault="00127A55" w:rsidP="00127A55">
            <w:pPr>
              <w:suppressAutoHyphens w:val="0"/>
              <w:spacing w:before="0" w:after="0" w:line="240" w:lineRule="auto"/>
              <w:jc w:val="center"/>
              <w:rPr>
                <w:rFonts w:ascii="Times New Roman" w:hAnsi="Times New Roman"/>
                <w:sz w:val="24"/>
                <w:lang w:eastAsia="cs-CZ"/>
              </w:rPr>
            </w:pPr>
            <w:r w:rsidRPr="00127A55">
              <w:rPr>
                <w:rFonts w:ascii="Times New Roman" w:hAnsi="Times New Roman"/>
                <w:sz w:val="24"/>
                <w:lang w:eastAsia="cs-CZ"/>
              </w:rPr>
              <w:t>15 000 Kč</w:t>
            </w:r>
          </w:p>
        </w:tc>
        <w:tc>
          <w:tcPr>
            <w:tcW w:w="1559" w:type="dxa"/>
            <w:tcBorders>
              <w:top w:val="nil"/>
              <w:left w:val="nil"/>
              <w:bottom w:val="single" w:sz="8" w:space="0" w:color="auto"/>
              <w:right w:val="single" w:sz="8" w:space="0" w:color="auto"/>
            </w:tcBorders>
            <w:shd w:val="clear" w:color="000000" w:fill="C0C0C0"/>
            <w:noWrap/>
            <w:vAlign w:val="center"/>
            <w:hideMark/>
          </w:tcPr>
          <w:p w:rsidR="00127A55" w:rsidRPr="004B186D" w:rsidRDefault="00127A55" w:rsidP="00127A55">
            <w:pPr>
              <w:suppressAutoHyphens w:val="0"/>
              <w:spacing w:before="0" w:after="0" w:line="240" w:lineRule="auto"/>
              <w:jc w:val="center"/>
              <w:rPr>
                <w:rFonts w:ascii="Times New Roman" w:hAnsi="Times New Roman"/>
                <w:sz w:val="24"/>
                <w:highlight w:val="yellow"/>
                <w:lang w:eastAsia="cs-CZ"/>
              </w:rPr>
            </w:pPr>
            <w:r w:rsidRPr="00735A06">
              <w:rPr>
                <w:rFonts w:ascii="Times New Roman" w:hAnsi="Times New Roman"/>
                <w:sz w:val="24"/>
                <w:lang w:eastAsia="cs-CZ"/>
              </w:rPr>
              <w:t>300 000 Kč</w:t>
            </w:r>
          </w:p>
        </w:tc>
      </w:tr>
    </w:tbl>
    <w:p w:rsidR="00844E2F" w:rsidRDefault="008A5A95" w:rsidP="0044617B">
      <w:pPr>
        <w:pStyle w:val="Nadpis1"/>
        <w:keepNext w:val="0"/>
        <w:keepLines w:val="0"/>
        <w:widowControl w:val="0"/>
        <w:numPr>
          <w:ilvl w:val="0"/>
          <w:numId w:val="0"/>
        </w:numPr>
        <w:spacing w:before="0" w:after="120" w:line="240" w:lineRule="auto"/>
        <w:rPr>
          <w:rFonts w:ascii="Franklin Gothic Book" w:hAnsi="Franklin Gothic Book" w:cs="Arial"/>
          <w:b w:val="0"/>
          <w:caps/>
          <w:color w:val="auto"/>
          <w:sz w:val="36"/>
          <w:szCs w:val="36"/>
        </w:rPr>
        <w:sectPr w:rsidR="00844E2F" w:rsidSect="00844E2F">
          <w:type w:val="continuous"/>
          <w:pgSz w:w="16838" w:h="11906" w:orient="landscape" w:code="9"/>
          <w:pgMar w:top="1418" w:right="1213" w:bottom="1418" w:left="1276" w:header="567" w:footer="1202" w:gutter="0"/>
          <w:cols w:space="708"/>
          <w:titlePg/>
          <w:docGrid w:linePitch="360"/>
        </w:sectPr>
      </w:pPr>
      <w:bookmarkStart w:id="49" w:name="__RefHeading__67_1021777229"/>
      <w:bookmarkEnd w:id="49"/>
      <w:r>
        <w:rPr>
          <w:rFonts w:ascii="Franklin Gothic Book" w:hAnsi="Franklin Gothic Book" w:cs="Arial"/>
          <w:caps/>
          <w:color w:val="auto"/>
          <w:sz w:val="36"/>
          <w:szCs w:val="36"/>
        </w:rPr>
        <w:br w:type="page"/>
      </w:r>
      <w:bookmarkStart w:id="50" w:name="_Toc288846554"/>
    </w:p>
    <w:p w:rsidR="008A5A95" w:rsidRDefault="008A5A95" w:rsidP="0044617B">
      <w:pPr>
        <w:pStyle w:val="Nadpis1"/>
        <w:keepNext w:val="0"/>
        <w:keepLines w:val="0"/>
        <w:widowControl w:val="0"/>
        <w:numPr>
          <w:ilvl w:val="0"/>
          <w:numId w:val="0"/>
        </w:numPr>
        <w:spacing w:before="0" w:after="120" w:line="240" w:lineRule="auto"/>
        <w:rPr>
          <w:rStyle w:val="CharChar"/>
          <w:rFonts w:ascii="Franklin Gothic Book" w:hAnsi="Franklin Gothic Book" w:cs="Arial"/>
          <w:caps/>
          <w:color w:val="auto"/>
          <w:sz w:val="36"/>
          <w:szCs w:val="36"/>
        </w:rPr>
      </w:pPr>
      <w:r>
        <w:rPr>
          <w:rFonts w:ascii="Franklin Gothic Book" w:hAnsi="Franklin Gothic Book" w:cs="Arial"/>
          <w:caps/>
          <w:color w:val="auto"/>
          <w:sz w:val="36"/>
          <w:szCs w:val="36"/>
        </w:rPr>
        <w:lastRenderedPageBreak/>
        <w:t xml:space="preserve">Příloha č. </w:t>
      </w:r>
      <w:r>
        <w:rPr>
          <w:rStyle w:val="CharChar"/>
          <w:rFonts w:ascii="Franklin Gothic Book" w:hAnsi="Franklin Gothic Book" w:cs="Arial"/>
          <w:caps/>
          <w:color w:val="auto"/>
          <w:sz w:val="36"/>
          <w:szCs w:val="36"/>
        </w:rPr>
        <w:t>2 - Krycí list</w:t>
      </w:r>
      <w:bookmarkEnd w:id="50"/>
    </w:p>
    <w:p w:rsidR="006614CD" w:rsidRDefault="006614CD" w:rsidP="006614CD">
      <w:pPr>
        <w:pStyle w:val="Nadpis2"/>
        <w:jc w:val="center"/>
        <w:rPr>
          <w:rFonts w:ascii="Franklin Gothic Book" w:hAnsi="Franklin Gothic Book"/>
          <w:szCs w:val="24"/>
        </w:rPr>
      </w:pPr>
    </w:p>
    <w:p w:rsidR="006614CD" w:rsidRPr="006614CD" w:rsidRDefault="006614CD" w:rsidP="006614CD">
      <w:pPr>
        <w:pStyle w:val="Nadpis2"/>
        <w:jc w:val="center"/>
        <w:rPr>
          <w:rFonts w:ascii="Franklin Gothic Book" w:hAnsi="Franklin Gothic Book"/>
          <w:szCs w:val="24"/>
        </w:rPr>
      </w:pPr>
      <w:r w:rsidRPr="006614CD">
        <w:rPr>
          <w:rFonts w:ascii="Franklin Gothic Book" w:hAnsi="Franklin Gothic Book"/>
          <w:szCs w:val="24"/>
        </w:rPr>
        <w:t>NABÍDKY PODANÉ V RÁMCI ŘÍZENÍ O VEŘEJNOU ZAKÁZKU</w:t>
      </w:r>
    </w:p>
    <w:p w:rsidR="006614CD" w:rsidRPr="006614CD" w:rsidRDefault="006614CD" w:rsidP="006614CD">
      <w:pPr>
        <w:pStyle w:val="Zkladntext"/>
        <w:jc w:val="center"/>
        <w:rPr>
          <w:rFonts w:ascii="Franklin Gothic Book" w:hAnsi="Franklin Gothic Book"/>
          <w:b w:val="0"/>
        </w:rPr>
      </w:pPr>
      <w:r w:rsidRPr="006614CD">
        <w:rPr>
          <w:rFonts w:ascii="Franklin Gothic Book" w:hAnsi="Franklin Gothic Book"/>
        </w:rPr>
        <w:t>„</w:t>
      </w:r>
      <w:r w:rsidR="00785426">
        <w:rPr>
          <w:rFonts w:ascii="Franklin Gothic Book" w:hAnsi="Franklin Gothic Book" w:cs="Arial"/>
          <w:sz w:val="32"/>
          <w:szCs w:val="32"/>
        </w:rPr>
        <w:t>Nákup IT vybavení pro projekt</w:t>
      </w:r>
      <w:r w:rsidR="00B47719" w:rsidRPr="003B47F6">
        <w:rPr>
          <w:rFonts w:ascii="Franklin Gothic Book" w:hAnsi="Franklin Gothic Book" w:cs="Arial"/>
          <w:sz w:val="32"/>
          <w:szCs w:val="32"/>
        </w:rPr>
        <w:t xml:space="preserve"> </w:t>
      </w:r>
      <w:r w:rsidR="00C67F6C" w:rsidRPr="003B47F6">
        <w:rPr>
          <w:rFonts w:ascii="Franklin Gothic Book" w:hAnsi="Franklin Gothic Book" w:cs="Arial"/>
          <w:sz w:val="32"/>
          <w:szCs w:val="32"/>
        </w:rPr>
        <w:t>CZ. 1.07/1.3.00/51.0036</w:t>
      </w:r>
      <w:r w:rsidRPr="006614CD">
        <w:rPr>
          <w:rFonts w:ascii="Franklin Gothic Book" w:hAnsi="Franklin Gothic Boo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40"/>
        <w:gridCol w:w="6480"/>
      </w:tblGrid>
      <w:tr w:rsidR="006614CD" w:rsidRPr="00885F29" w:rsidTr="006614CD">
        <w:tc>
          <w:tcPr>
            <w:tcW w:w="9286" w:type="dxa"/>
            <w:gridSpan w:val="3"/>
            <w:shd w:val="clear" w:color="auto" w:fill="auto"/>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b w:val="0"/>
                <w:sz w:val="22"/>
              </w:rPr>
            </w:pPr>
            <w:bookmarkStart w:id="51" w:name="__RefHeading__69_1021777229"/>
            <w:bookmarkEnd w:id="51"/>
            <w:r w:rsidRPr="00885F29">
              <w:rPr>
                <w:rFonts w:ascii="Franklin Gothic Book" w:hAnsi="Franklin Gothic Book"/>
                <w:sz w:val="22"/>
                <w:szCs w:val="22"/>
              </w:rPr>
              <w:t>Zadavatel</w:t>
            </w: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Název</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Sídlo</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 xml:space="preserve">IČ </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Osoba oprávněná jednat jménem zadavatele</w:t>
            </w:r>
          </w:p>
        </w:tc>
        <w:tc>
          <w:tcPr>
            <w:tcW w:w="6520" w:type="dxa"/>
            <w:gridSpan w:val="2"/>
          </w:tcPr>
          <w:p w:rsidR="006614CD" w:rsidRPr="00885F29" w:rsidRDefault="006614CD" w:rsidP="00C801D9">
            <w:pPr>
              <w:rPr>
                <w:rFonts w:ascii="Franklin Gothic Book" w:hAnsi="Franklin Gothic Book"/>
                <w:sz w:val="22"/>
              </w:rPr>
            </w:pPr>
          </w:p>
        </w:tc>
      </w:tr>
      <w:tr w:rsidR="006614CD" w:rsidRPr="00885F29" w:rsidTr="006614CD">
        <w:tc>
          <w:tcPr>
            <w:tcW w:w="9286" w:type="dxa"/>
            <w:gridSpan w:val="3"/>
            <w:shd w:val="clear" w:color="auto" w:fill="auto"/>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Uchazeč</w:t>
            </w:r>
            <w:r w:rsidRPr="00885F29">
              <w:rPr>
                <w:rFonts w:ascii="Franklin Gothic Book" w:hAnsi="Franklin Gothic Book"/>
                <w:sz w:val="22"/>
                <w:szCs w:val="22"/>
                <w:vertAlign w:val="superscript"/>
              </w:rPr>
              <w:footnoteReference w:id="1"/>
            </w: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sz w:val="22"/>
              </w:rPr>
            </w:pPr>
            <w:r w:rsidRPr="00885F29">
              <w:rPr>
                <w:rFonts w:ascii="Franklin Gothic Book" w:hAnsi="Franklin Gothic Book"/>
                <w:sz w:val="22"/>
                <w:szCs w:val="22"/>
              </w:rPr>
              <w:t>Název</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sz w:val="22"/>
              </w:rPr>
            </w:pPr>
            <w:r w:rsidRPr="00885F29">
              <w:rPr>
                <w:rFonts w:ascii="Franklin Gothic Book" w:hAnsi="Franklin Gothic Book"/>
                <w:sz w:val="22"/>
                <w:szCs w:val="22"/>
              </w:rPr>
              <w:t xml:space="preserve">Sídlo/místo podnikání </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Adresa pro poštovní styk</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Právní forma uchazeče / spisová značka v obchodním rejstříku</w:t>
            </w:r>
          </w:p>
        </w:tc>
        <w:tc>
          <w:tcPr>
            <w:tcW w:w="6520" w:type="dxa"/>
            <w:gridSpan w:val="2"/>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center"/>
              <w:rPr>
                <w:rFonts w:ascii="Franklin Gothic Book" w:hAnsi="Franklin Gothic Book"/>
                <w:i/>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IČ / DIČ</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Osoba oprávněná jednat jménem uchazeče</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lastRenderedPageBreak/>
              <w:t>Kontaktní osoba</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614CD" w:rsidRPr="00885F29" w:rsidTr="006614CD">
        <w:tc>
          <w:tcPr>
            <w:tcW w:w="2766" w:type="dxa"/>
            <w:vAlign w:val="center"/>
          </w:tcPr>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 xml:space="preserve">Telefon / </w:t>
            </w: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 xml:space="preserve">Fax / </w:t>
            </w:r>
          </w:p>
          <w:p w:rsidR="006614CD" w:rsidRPr="00885F29" w:rsidRDefault="006614CD"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jc w:val="left"/>
              <w:rPr>
                <w:rFonts w:ascii="Franklin Gothic Book" w:hAnsi="Franklin Gothic Book"/>
                <w:b w:val="0"/>
                <w:sz w:val="22"/>
              </w:rPr>
            </w:pPr>
            <w:r w:rsidRPr="00885F29">
              <w:rPr>
                <w:rFonts w:ascii="Franklin Gothic Book" w:hAnsi="Franklin Gothic Book"/>
                <w:sz w:val="22"/>
                <w:szCs w:val="22"/>
              </w:rPr>
              <w:t>E-mail</w:t>
            </w:r>
          </w:p>
        </w:tc>
        <w:tc>
          <w:tcPr>
            <w:tcW w:w="6520" w:type="dxa"/>
            <w:gridSpan w:val="2"/>
          </w:tcPr>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p w:rsidR="006614CD" w:rsidRPr="00885F29" w:rsidRDefault="006614CD" w:rsidP="00C801D9">
            <w:pPr>
              <w:jc w:val="center"/>
              <w:rPr>
                <w:rFonts w:ascii="Franklin Gothic Book" w:hAnsi="Franklin Gothic Book"/>
                <w:sz w:val="22"/>
              </w:rPr>
            </w:pPr>
          </w:p>
        </w:tc>
      </w:tr>
      <w:tr w:rsidR="00602ED9" w:rsidRPr="00F34885" w:rsidTr="00602ED9">
        <w:tc>
          <w:tcPr>
            <w:tcW w:w="9286" w:type="dxa"/>
            <w:gridSpan w:val="3"/>
            <w:shd w:val="clear" w:color="auto" w:fill="auto"/>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center"/>
              <w:rPr>
                <w:rFonts w:ascii="Franklin Gothic Book" w:eastAsia="Calibri" w:hAnsi="Franklin Gothic Book"/>
                <w:b w:val="0"/>
                <w:sz w:val="24"/>
                <w:lang w:eastAsia="en-US"/>
              </w:rPr>
            </w:pPr>
            <w:r w:rsidRPr="00F34885">
              <w:rPr>
                <w:rFonts w:ascii="Franklin Gothic Book" w:eastAsia="Calibri" w:hAnsi="Franklin Gothic Book"/>
                <w:sz w:val="24"/>
                <w:szCs w:val="22"/>
                <w:lang w:eastAsia="en-US"/>
              </w:rPr>
              <w:t>Podpis nabídky</w:t>
            </w:r>
          </w:p>
        </w:tc>
      </w:tr>
      <w:tr w:rsidR="00602ED9" w:rsidRPr="00F34885" w:rsidTr="00602ED9">
        <w:tc>
          <w:tcPr>
            <w:tcW w:w="2806" w:type="dxa"/>
            <w:gridSpan w:val="2"/>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val="0"/>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val="0"/>
                <w:sz w:val="24"/>
                <w:lang w:eastAsia="en-US"/>
              </w:rPr>
            </w:pPr>
            <w:r w:rsidRPr="00F34885">
              <w:rPr>
                <w:rFonts w:ascii="Franklin Gothic Book" w:eastAsia="Calibri" w:hAnsi="Franklin Gothic Book"/>
                <w:sz w:val="24"/>
                <w:szCs w:val="22"/>
                <w:lang w:eastAsia="en-US"/>
              </w:rPr>
              <w:t>Podpis oprávněné osoby</w:t>
            </w: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val="0"/>
                <w:sz w:val="24"/>
                <w:lang w:eastAsia="en-US"/>
              </w:rPr>
            </w:pPr>
          </w:p>
        </w:tc>
        <w:tc>
          <w:tcPr>
            <w:tcW w:w="6480" w:type="dxa"/>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tc>
      </w:tr>
      <w:tr w:rsidR="00602ED9" w:rsidRPr="00F34885" w:rsidTr="00602ED9">
        <w:tc>
          <w:tcPr>
            <w:tcW w:w="2806" w:type="dxa"/>
            <w:gridSpan w:val="2"/>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val="0"/>
                <w:sz w:val="24"/>
                <w:lang w:eastAsia="en-US"/>
              </w:rPr>
            </w:pPr>
            <w:r w:rsidRPr="00F34885">
              <w:rPr>
                <w:rFonts w:ascii="Franklin Gothic Book" w:eastAsia="Calibri" w:hAnsi="Franklin Gothic Book"/>
                <w:sz w:val="24"/>
                <w:szCs w:val="22"/>
                <w:lang w:eastAsia="en-US"/>
              </w:rPr>
              <w:t>Titul, jméno, příjmení, funkce</w:t>
            </w:r>
          </w:p>
        </w:tc>
        <w:tc>
          <w:tcPr>
            <w:tcW w:w="6480" w:type="dxa"/>
          </w:tcPr>
          <w:p w:rsidR="00602ED9" w:rsidRPr="00F34885" w:rsidRDefault="00602ED9" w:rsidP="00C801D9">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center" w:pos="4536"/>
                <w:tab w:val="left" w:pos="5040"/>
                <w:tab w:val="left" w:pos="5760"/>
                <w:tab w:val="left" w:pos="6480"/>
                <w:tab w:val="left" w:pos="7200"/>
                <w:tab w:val="left" w:pos="7920"/>
                <w:tab w:val="right" w:pos="9072"/>
              </w:tabs>
              <w:spacing w:before="0" w:after="0" w:line="240" w:lineRule="auto"/>
              <w:jc w:val="center"/>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tc>
      </w:tr>
      <w:tr w:rsidR="00602ED9" w:rsidRPr="00F34885" w:rsidTr="00602ED9">
        <w:trPr>
          <w:trHeight w:val="505"/>
        </w:trPr>
        <w:tc>
          <w:tcPr>
            <w:tcW w:w="2806" w:type="dxa"/>
            <w:gridSpan w:val="2"/>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val="0"/>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b w:val="0"/>
                <w:sz w:val="24"/>
                <w:lang w:eastAsia="en-US"/>
              </w:rPr>
            </w:pPr>
            <w:r w:rsidRPr="00F34885">
              <w:rPr>
                <w:rFonts w:ascii="Franklin Gothic Book" w:eastAsia="Calibri" w:hAnsi="Franklin Gothic Book"/>
                <w:sz w:val="24"/>
                <w:szCs w:val="22"/>
                <w:lang w:eastAsia="en-US"/>
              </w:rPr>
              <w:t xml:space="preserve">Razítko, datum </w:t>
            </w:r>
          </w:p>
        </w:tc>
        <w:tc>
          <w:tcPr>
            <w:tcW w:w="6480" w:type="dxa"/>
          </w:tcPr>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p w:rsidR="00602ED9" w:rsidRPr="00F34885" w:rsidRDefault="00602ED9" w:rsidP="00C801D9">
            <w:pPr>
              <w:widowControl w:val="0"/>
              <w:tabs>
                <w:tab w:val="left" w:pos="0"/>
                <w:tab w:val="left" w:pos="2835"/>
                <w:tab w:val="left" w:pos="2880"/>
                <w:tab w:val="left" w:pos="3600"/>
                <w:tab w:val="left" w:pos="4320"/>
                <w:tab w:val="left" w:pos="5040"/>
                <w:tab w:val="left" w:pos="5760"/>
                <w:tab w:val="left" w:pos="6480"/>
                <w:tab w:val="left" w:pos="7200"/>
                <w:tab w:val="left" w:pos="7920"/>
              </w:tabs>
              <w:spacing w:before="0" w:after="0" w:line="240" w:lineRule="auto"/>
              <w:jc w:val="left"/>
              <w:rPr>
                <w:rFonts w:ascii="Franklin Gothic Book" w:eastAsia="Calibri" w:hAnsi="Franklin Gothic Book"/>
                <w:sz w:val="24"/>
                <w:lang w:eastAsia="en-US"/>
              </w:rPr>
            </w:pPr>
          </w:p>
        </w:tc>
      </w:tr>
    </w:tbl>
    <w:p w:rsidR="00B752BF" w:rsidRPr="00602ED9" w:rsidRDefault="008A5A95" w:rsidP="00B752BF">
      <w:pPr>
        <w:pStyle w:val="Nadpis1"/>
        <w:keepNext w:val="0"/>
        <w:keepLines w:val="0"/>
        <w:widowControl w:val="0"/>
        <w:numPr>
          <w:ilvl w:val="0"/>
          <w:numId w:val="0"/>
        </w:numPr>
        <w:spacing w:before="0" w:after="120" w:line="240" w:lineRule="auto"/>
        <w:rPr>
          <w:rFonts w:ascii="Franklin Gothic Book" w:hAnsi="Franklin Gothic Book" w:cs="Arial"/>
          <w:b w:val="0"/>
          <w:caps/>
          <w:color w:val="auto"/>
          <w:sz w:val="36"/>
          <w:szCs w:val="36"/>
        </w:rPr>
      </w:pPr>
      <w:r>
        <w:rPr>
          <w:rFonts w:ascii="Franklin Gothic Book" w:hAnsi="Franklin Gothic Book" w:cs="Arial"/>
          <w:caps/>
          <w:color w:val="auto"/>
          <w:sz w:val="36"/>
          <w:szCs w:val="36"/>
        </w:rPr>
        <w:br w:type="page"/>
      </w:r>
      <w:bookmarkStart w:id="52" w:name="_Toc288846556"/>
      <w:r w:rsidR="00B752BF" w:rsidRPr="00602ED9">
        <w:rPr>
          <w:rFonts w:ascii="Franklin Gothic Book" w:hAnsi="Franklin Gothic Book" w:cs="Arial"/>
          <w:caps/>
          <w:color w:val="auto"/>
          <w:sz w:val="36"/>
          <w:szCs w:val="36"/>
        </w:rPr>
        <w:lastRenderedPageBreak/>
        <w:t xml:space="preserve">Příloha č. </w:t>
      </w:r>
      <w:r w:rsidR="00B752BF">
        <w:rPr>
          <w:rFonts w:ascii="Franklin Gothic Book" w:hAnsi="Franklin Gothic Book" w:cs="Arial"/>
          <w:caps/>
          <w:color w:val="auto"/>
          <w:sz w:val="36"/>
          <w:szCs w:val="36"/>
        </w:rPr>
        <w:t xml:space="preserve">3 </w:t>
      </w:r>
      <w:r w:rsidR="00B752BF" w:rsidRPr="00602ED9">
        <w:rPr>
          <w:rFonts w:ascii="Franklin Gothic Book" w:hAnsi="Franklin Gothic Book" w:cs="Arial"/>
          <w:caps/>
          <w:color w:val="auto"/>
          <w:sz w:val="36"/>
          <w:szCs w:val="36"/>
        </w:rPr>
        <w:t>– vzor čestného prohlášení</w:t>
      </w:r>
    </w:p>
    <w:p w:rsidR="00B752BF" w:rsidRDefault="00B752BF" w:rsidP="00B752BF">
      <w:pPr>
        <w:widowControl w:val="0"/>
        <w:spacing w:before="0" w:after="120" w:line="240" w:lineRule="auto"/>
        <w:rPr>
          <w:rFonts w:ascii="Franklin Gothic Book" w:hAnsi="Franklin Gothic Book"/>
          <w:b w:val="0"/>
          <w:sz w:val="24"/>
        </w:rPr>
      </w:pPr>
    </w:p>
    <w:p w:rsidR="00B752BF" w:rsidRPr="001937DC" w:rsidRDefault="00B752BF" w:rsidP="00B752BF">
      <w:pPr>
        <w:suppressAutoHyphens w:val="0"/>
        <w:autoSpaceDE w:val="0"/>
        <w:autoSpaceDN w:val="0"/>
        <w:adjustRightInd w:val="0"/>
        <w:spacing w:before="0" w:after="120"/>
        <w:jc w:val="center"/>
        <w:rPr>
          <w:rFonts w:ascii="Franklin Gothic Book" w:hAnsi="Franklin Gothic Book"/>
          <w:b w:val="0"/>
          <w:color w:val="000000"/>
          <w:sz w:val="28"/>
          <w:szCs w:val="28"/>
          <w:lang w:eastAsia="cs-CZ"/>
        </w:rPr>
      </w:pPr>
      <w:r w:rsidRPr="001937DC">
        <w:rPr>
          <w:rFonts w:ascii="Franklin Gothic Book" w:hAnsi="Franklin Gothic Book"/>
          <w:color w:val="000000"/>
          <w:sz w:val="28"/>
          <w:szCs w:val="28"/>
          <w:lang w:eastAsia="cs-CZ"/>
        </w:rPr>
        <w:t>Čestné prohlášení uchazeče o splnění kvalifikačních předpokladů</w:t>
      </w:r>
    </w:p>
    <w:p w:rsidR="00B752BF" w:rsidRPr="001937DC" w:rsidRDefault="00B752BF" w:rsidP="00B752BF">
      <w:pPr>
        <w:suppressAutoHyphens w:val="0"/>
        <w:autoSpaceDE w:val="0"/>
        <w:autoSpaceDN w:val="0"/>
        <w:adjustRightInd w:val="0"/>
        <w:spacing w:before="0" w:after="120" w:line="240" w:lineRule="auto"/>
        <w:rPr>
          <w:rFonts w:ascii="Franklin Gothic Book" w:hAnsi="Franklin Gothic Book"/>
          <w:b w:val="0"/>
          <w:color w:val="000000"/>
          <w:sz w:val="24"/>
          <w:lang w:eastAsia="cs-CZ"/>
        </w:rPr>
      </w:pPr>
    </w:p>
    <w:p w:rsidR="00B752BF" w:rsidRPr="001937DC" w:rsidRDefault="00B752BF" w:rsidP="00B752BF">
      <w:pPr>
        <w:suppressAutoHyphens w:val="0"/>
        <w:autoSpaceDE w:val="0"/>
        <w:autoSpaceDN w:val="0"/>
        <w:adjustRightInd w:val="0"/>
        <w:spacing w:before="0" w:after="120"/>
        <w:rPr>
          <w:rFonts w:ascii="Franklin Gothic Book" w:hAnsi="Franklin Gothic Book" w:cs="Arial"/>
          <w:i/>
          <w:color w:val="000000"/>
          <w:sz w:val="24"/>
          <w:lang w:eastAsia="cs-CZ"/>
        </w:rPr>
      </w:pPr>
      <w:r w:rsidRPr="001937DC">
        <w:rPr>
          <w:rFonts w:ascii="Franklin Gothic Book" w:hAnsi="Franklin Gothic Book" w:cs="Arial"/>
          <w:i/>
          <w:color w:val="000000"/>
          <w:sz w:val="24"/>
          <w:lang w:eastAsia="cs-CZ"/>
        </w:rPr>
        <w:t>Společnost:</w:t>
      </w:r>
      <w:r>
        <w:rPr>
          <w:rFonts w:ascii="Franklin Gothic Book" w:hAnsi="Franklin Gothic Book" w:cs="Arial"/>
          <w:i/>
          <w:color w:val="000000"/>
          <w:sz w:val="24"/>
          <w:lang w:eastAsia="cs-CZ"/>
        </w:rPr>
        <w:t xml:space="preserve"> </w:t>
      </w:r>
      <w:r w:rsidRPr="004B61B6">
        <w:rPr>
          <w:rFonts w:ascii="Franklin Gothic Book" w:hAnsi="Franklin Gothic Book" w:cs="Arial"/>
          <w:color w:val="000000"/>
          <w:sz w:val="24"/>
        </w:rPr>
        <w:t>[</w:t>
      </w:r>
      <w:r w:rsidRPr="00B57AEC">
        <w:rPr>
          <w:rFonts w:ascii="Franklin Gothic Book" w:hAnsi="Franklin Gothic Book" w:cs="Arial"/>
          <w:color w:val="000000"/>
          <w:sz w:val="24"/>
          <w:highlight w:val="lightGray"/>
        </w:rPr>
        <w:t>doplní uchazeč</w:t>
      </w:r>
      <w:r w:rsidRPr="004B61B6">
        <w:rPr>
          <w:rFonts w:ascii="Franklin Gothic Book" w:hAnsi="Franklin Gothic Book" w:cs="Arial"/>
          <w:color w:val="000000"/>
          <w:sz w:val="24"/>
        </w:rPr>
        <w:t>]</w:t>
      </w:r>
      <w:r w:rsidRPr="001937DC">
        <w:rPr>
          <w:rFonts w:ascii="Franklin Gothic Book" w:hAnsi="Franklin Gothic Book" w:cs="Arial"/>
          <w:i/>
          <w:color w:val="000000"/>
          <w:sz w:val="24"/>
          <w:lang w:eastAsia="cs-CZ"/>
        </w:rPr>
        <w:t xml:space="preserve"> [identifikační údaje ve smyslu § 17 zákona č. 137/2006 Sb., o veřejných zakázkách], </w:t>
      </w:r>
      <w:r>
        <w:rPr>
          <w:rFonts w:ascii="Franklin Gothic Book" w:hAnsi="Franklin Gothic Book" w:cs="Arial"/>
          <w:i/>
          <w:color w:val="000000"/>
          <w:sz w:val="24"/>
          <w:lang w:eastAsia="cs-CZ"/>
        </w:rPr>
        <w:t xml:space="preserve">zastoupená </w:t>
      </w:r>
      <w:r w:rsidRPr="004B61B6">
        <w:rPr>
          <w:rFonts w:ascii="Franklin Gothic Book" w:hAnsi="Franklin Gothic Book" w:cs="Arial"/>
          <w:color w:val="000000"/>
          <w:sz w:val="24"/>
        </w:rPr>
        <w:t>[</w:t>
      </w:r>
      <w:r w:rsidRPr="00B57AEC">
        <w:rPr>
          <w:rFonts w:ascii="Franklin Gothic Book" w:hAnsi="Franklin Gothic Book" w:cs="Arial"/>
          <w:color w:val="000000"/>
          <w:sz w:val="24"/>
          <w:highlight w:val="lightGray"/>
        </w:rPr>
        <w:t>doplní uchazeč</w:t>
      </w:r>
      <w:r w:rsidRPr="004B61B6">
        <w:rPr>
          <w:rFonts w:ascii="Franklin Gothic Book" w:hAnsi="Franklin Gothic Book" w:cs="Arial"/>
          <w:color w:val="000000"/>
          <w:sz w:val="24"/>
        </w:rPr>
        <w:t>]</w:t>
      </w:r>
      <w:r w:rsidRPr="001937DC">
        <w:rPr>
          <w:rFonts w:ascii="Franklin Gothic Book" w:hAnsi="Franklin Gothic Book" w:cs="Arial"/>
          <w:i/>
          <w:color w:val="000000"/>
          <w:sz w:val="24"/>
          <w:lang w:eastAsia="cs-CZ"/>
        </w:rPr>
        <w:t xml:space="preserve"> [identifikační údaje statutárního orgánu společnosti, nebo zástupce]</w:t>
      </w:r>
    </w:p>
    <w:p w:rsidR="00B752BF" w:rsidRPr="001937DC" w:rsidRDefault="00B752BF" w:rsidP="00B752BF">
      <w:pPr>
        <w:suppressAutoHyphens w:val="0"/>
        <w:autoSpaceDE w:val="0"/>
        <w:autoSpaceDN w:val="0"/>
        <w:adjustRightInd w:val="0"/>
        <w:spacing w:before="0" w:after="120" w:line="240" w:lineRule="auto"/>
        <w:rPr>
          <w:rFonts w:ascii="Franklin Gothic Book" w:hAnsi="Franklin Gothic Book" w:cs="Arial"/>
          <w:color w:val="000000"/>
          <w:sz w:val="24"/>
          <w:lang w:eastAsia="cs-CZ"/>
        </w:rPr>
      </w:pPr>
      <w:r w:rsidRPr="001937DC">
        <w:rPr>
          <w:rFonts w:ascii="Franklin Gothic Book" w:hAnsi="Franklin Gothic Book" w:cs="Arial"/>
          <w:color w:val="000000"/>
          <w:sz w:val="24"/>
          <w:lang w:eastAsia="cs-CZ"/>
        </w:rPr>
        <w:t>jako</w:t>
      </w:r>
      <w:r>
        <w:rPr>
          <w:rFonts w:ascii="Franklin Gothic Book" w:hAnsi="Franklin Gothic Book" w:cs="Arial"/>
          <w:color w:val="000000"/>
          <w:sz w:val="24"/>
          <w:lang w:eastAsia="cs-CZ"/>
        </w:rPr>
        <w:t>žto uchazeč v zadávacím řízení o</w:t>
      </w:r>
      <w:r w:rsidRPr="001937DC">
        <w:rPr>
          <w:rFonts w:ascii="Franklin Gothic Book" w:hAnsi="Franklin Gothic Book" w:cs="Arial"/>
          <w:color w:val="000000"/>
          <w:sz w:val="24"/>
          <w:lang w:eastAsia="cs-CZ"/>
        </w:rPr>
        <w:t xml:space="preserve"> zadání veřejné zakázky</w:t>
      </w:r>
      <w:r>
        <w:rPr>
          <w:rFonts w:ascii="Franklin Gothic Book" w:hAnsi="Franklin Gothic Book" w:cs="Arial"/>
          <w:color w:val="000000"/>
          <w:sz w:val="24"/>
          <w:lang w:eastAsia="cs-CZ"/>
        </w:rPr>
        <w:t xml:space="preserve"> malého rozsahu</w:t>
      </w:r>
      <w:r w:rsidRPr="001937DC">
        <w:rPr>
          <w:rFonts w:ascii="Franklin Gothic Book" w:hAnsi="Franklin Gothic Book" w:cs="Arial"/>
          <w:color w:val="000000"/>
          <w:sz w:val="24"/>
          <w:lang w:eastAsia="cs-CZ"/>
        </w:rPr>
        <w:t xml:space="preserve"> s názvem „</w:t>
      </w:r>
      <w:r w:rsidRPr="004B61B6">
        <w:rPr>
          <w:rFonts w:ascii="Franklin Gothic Book" w:hAnsi="Franklin Gothic Book" w:cs="Arial"/>
          <w:color w:val="000000"/>
          <w:sz w:val="24"/>
        </w:rPr>
        <w:t>[</w:t>
      </w:r>
      <w:r w:rsidRPr="00B57AEC">
        <w:rPr>
          <w:rFonts w:ascii="Franklin Gothic Book" w:hAnsi="Franklin Gothic Book" w:cs="Arial"/>
          <w:color w:val="000000"/>
          <w:sz w:val="24"/>
          <w:highlight w:val="lightGray"/>
        </w:rPr>
        <w:t>doplní uchazeč</w:t>
      </w:r>
      <w:r w:rsidRPr="004B61B6">
        <w:rPr>
          <w:rFonts w:ascii="Franklin Gothic Book" w:hAnsi="Franklin Gothic Book" w:cs="Arial"/>
          <w:color w:val="000000"/>
          <w:sz w:val="24"/>
        </w:rPr>
        <w:t>]</w:t>
      </w:r>
      <w:r w:rsidRPr="001937DC">
        <w:rPr>
          <w:rFonts w:ascii="Franklin Gothic Book" w:hAnsi="Franklin Gothic Book" w:cs="Arial"/>
          <w:color w:val="000000"/>
          <w:sz w:val="24"/>
          <w:lang w:eastAsia="cs-CZ"/>
        </w:rPr>
        <w:t>“, tímto čestně prohlašuje</w:t>
      </w:r>
      <w:r>
        <w:rPr>
          <w:rFonts w:ascii="Franklin Gothic Book" w:hAnsi="Franklin Gothic Book" w:cs="Arial"/>
          <w:color w:val="000000"/>
          <w:sz w:val="24"/>
          <w:lang w:eastAsia="cs-CZ"/>
        </w:rPr>
        <w:t xml:space="preserve">, že </w:t>
      </w:r>
      <w:r w:rsidRPr="001937DC">
        <w:rPr>
          <w:rFonts w:ascii="Franklin Gothic Book" w:hAnsi="Franklin Gothic Book" w:cs="Arial"/>
          <w:color w:val="000000"/>
          <w:sz w:val="24"/>
          <w:lang w:eastAsia="cs-CZ"/>
        </w:rPr>
        <w:t>splňuje níže uvedené kvalifikační předpoklady požadované zadavatelem, tj. že je dodavatelem, který, resp. kterému:</w:t>
      </w:r>
    </w:p>
    <w:p w:rsidR="00B752BF" w:rsidRPr="001937DC" w:rsidRDefault="00B752BF" w:rsidP="00B752BF">
      <w:pPr>
        <w:suppressAutoHyphens w:val="0"/>
        <w:autoSpaceDE w:val="0"/>
        <w:autoSpaceDN w:val="0"/>
        <w:adjustRightInd w:val="0"/>
        <w:spacing w:before="0" w:after="120" w:line="240" w:lineRule="auto"/>
        <w:rPr>
          <w:rFonts w:ascii="Franklin Gothic Book" w:hAnsi="Franklin Gothic Book"/>
          <w:color w:val="000000"/>
          <w:sz w:val="24"/>
          <w:lang w:eastAsia="cs-CZ"/>
        </w:rPr>
      </w:pPr>
    </w:p>
    <w:p w:rsidR="00B752BF" w:rsidRPr="001937DC" w:rsidRDefault="00B752BF" w:rsidP="00B752BF">
      <w:pPr>
        <w:suppressAutoHyphens w:val="0"/>
        <w:autoSpaceDE w:val="0"/>
        <w:autoSpaceDN w:val="0"/>
        <w:adjustRightInd w:val="0"/>
        <w:spacing w:before="0" w:after="120"/>
        <w:jc w:val="center"/>
        <w:rPr>
          <w:rFonts w:ascii="Franklin Gothic Book" w:hAnsi="Franklin Gothic Book"/>
          <w:b w:val="0"/>
          <w:smallCaps/>
          <w:color w:val="000000"/>
          <w:sz w:val="24"/>
          <w:lang w:eastAsia="cs-CZ"/>
        </w:rPr>
      </w:pPr>
      <w:r w:rsidRPr="001937DC">
        <w:rPr>
          <w:rFonts w:ascii="Franklin Gothic Book" w:hAnsi="Franklin Gothic Book"/>
          <w:smallCaps/>
          <w:color w:val="000000"/>
          <w:sz w:val="24"/>
          <w:lang w:eastAsia="cs-CZ"/>
        </w:rPr>
        <w:t>Základní kvalifikační předpoklady</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color w:val="000000"/>
          <w:sz w:val="24"/>
          <w:lang w:eastAsia="cs-CZ"/>
        </w:rPr>
        <w:t xml:space="preserve">nebyl pravomocně odsouzen pro </w:t>
      </w:r>
      <w:r w:rsidRPr="001937DC">
        <w:rPr>
          <w:rFonts w:ascii="Franklin Gothic Book" w:hAnsi="Franklin Gothic Book"/>
          <w:sz w:val="24"/>
          <w:lang w:eastAsia="cs-CZ"/>
        </w:rPr>
        <w:t>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a to jak v České republice, tak v zemi svého sídla, místa podnikání či bydliště dodavatele); totéž platí i pro statutární orgán dodavatele, každého člena tohoto statutárního orgánu, statutární orgán nebo každého člena statutárního orgánu právnické osoby, která je statutárním orgánem nebo členem statutárního orgánu dodavatele a vedoucího organizační složky zahraniční právnické osoby,</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color w:val="000000"/>
          <w:sz w:val="24"/>
          <w:lang w:eastAsia="cs-CZ"/>
        </w:rPr>
        <w:t xml:space="preserve">nebyl pravomocně odsouzen pro </w:t>
      </w:r>
      <w:r w:rsidRPr="001937DC">
        <w:rPr>
          <w:rFonts w:ascii="Franklin Gothic Book" w:hAnsi="Franklin Gothic Book"/>
          <w:sz w:val="24"/>
          <w:lang w:eastAsia="cs-CZ"/>
        </w:rPr>
        <w:t>trestný čin, jehož skutková podstata souvisí s předmětem podnikání dodavatele podle zvláštních právních předpisů nebo došlo k zahlazení odsouzení za spáchání takového trestného činu, a to jak v České republice, tak v zemi svého sídla, místa podnikání či bydliště dodavatele; totéž platí i pro statutární orgán dodavatele, každého člena tohoto statutárního orgánu, statutární orgán nebo každého člena statutárního orgánu právnické osoby, která je statutárním orgánem nebo členem statutárního orgánu dodavatele a vedoucího organizační složky zahraniční právnické osoby,</w:t>
      </w:r>
    </w:p>
    <w:p w:rsidR="00B752BF" w:rsidRPr="001937DC" w:rsidRDefault="00B752BF" w:rsidP="0018319F">
      <w:pPr>
        <w:keepNext/>
        <w:numPr>
          <w:ilvl w:val="0"/>
          <w:numId w:val="28"/>
        </w:numPr>
        <w:suppressAutoHyphens w:val="0"/>
        <w:spacing w:before="0" w:after="120" w:line="240" w:lineRule="auto"/>
        <w:ind w:left="425" w:right="-31"/>
        <w:outlineLvl w:val="7"/>
        <w:rPr>
          <w:rFonts w:ascii="Franklin Gothic Book" w:hAnsi="Franklin Gothic Book"/>
          <w:sz w:val="24"/>
          <w:lang w:eastAsia="cs-CZ"/>
        </w:rPr>
      </w:pPr>
      <w:r w:rsidRPr="001937DC">
        <w:rPr>
          <w:rFonts w:ascii="Franklin Gothic Book" w:hAnsi="Franklin Gothic Book"/>
          <w:color w:val="000000"/>
          <w:sz w:val="24"/>
          <w:lang w:eastAsia="cs-CZ"/>
        </w:rPr>
        <w:t xml:space="preserve">v posledních 3 letech </w:t>
      </w:r>
      <w:r w:rsidRPr="001937DC">
        <w:rPr>
          <w:rFonts w:ascii="Franklin Gothic Book" w:hAnsi="Franklin Gothic Book"/>
          <w:sz w:val="24"/>
          <w:lang w:eastAsia="cs-CZ"/>
        </w:rPr>
        <w:t xml:space="preserve">nenaplnil skutkovou podstatu jednání </w:t>
      </w:r>
      <w:proofErr w:type="spellStart"/>
      <w:r w:rsidRPr="001937DC">
        <w:rPr>
          <w:rFonts w:ascii="Franklin Gothic Book" w:hAnsi="Franklin Gothic Book"/>
          <w:sz w:val="24"/>
          <w:lang w:eastAsia="cs-CZ"/>
        </w:rPr>
        <w:t>nekalé</w:t>
      </w:r>
      <w:proofErr w:type="spellEnd"/>
      <w:r w:rsidRPr="001937DC">
        <w:rPr>
          <w:rFonts w:ascii="Franklin Gothic Book" w:hAnsi="Franklin Gothic Book"/>
          <w:sz w:val="24"/>
          <w:lang w:eastAsia="cs-CZ"/>
        </w:rPr>
        <w:t xml:space="preserve"> soutěže formou podplácení podle zvláštního právního předpisu,</w:t>
      </w:r>
    </w:p>
    <w:p w:rsidR="00B752BF" w:rsidRPr="001937DC" w:rsidRDefault="00B752BF" w:rsidP="0018319F">
      <w:pPr>
        <w:keepNext/>
        <w:numPr>
          <w:ilvl w:val="0"/>
          <w:numId w:val="28"/>
        </w:numPr>
        <w:suppressAutoHyphens w:val="0"/>
        <w:spacing w:before="0" w:after="120" w:line="240" w:lineRule="auto"/>
        <w:ind w:left="425"/>
        <w:outlineLvl w:val="7"/>
        <w:rPr>
          <w:rFonts w:ascii="Franklin Gothic Book" w:hAnsi="Franklin Gothic Book"/>
          <w:color w:val="000000"/>
          <w:sz w:val="24"/>
          <w:lang w:eastAsia="cs-CZ"/>
        </w:rPr>
      </w:pPr>
      <w:r w:rsidRPr="001937DC">
        <w:rPr>
          <w:rFonts w:ascii="Franklin Gothic Book" w:hAnsi="Franklin Gothic Book"/>
          <w:sz w:val="24"/>
          <w:lang w:eastAsia="cs-CZ"/>
        </w:rPr>
        <w:t xml:space="preserve">vůči jehož majetku neprobíhá nebo v posledních 3 letech neproběhlo </w:t>
      </w:r>
      <w:proofErr w:type="spellStart"/>
      <w:r w:rsidRPr="001937DC">
        <w:rPr>
          <w:rFonts w:ascii="Franklin Gothic Book" w:hAnsi="Franklin Gothic Book"/>
          <w:sz w:val="24"/>
          <w:lang w:eastAsia="cs-CZ"/>
        </w:rPr>
        <w:t>insolvenční</w:t>
      </w:r>
      <w:proofErr w:type="spellEnd"/>
      <w:r w:rsidRPr="001937DC">
        <w:rPr>
          <w:rFonts w:ascii="Franklin Gothic Book" w:hAnsi="Franklin Gothic Book"/>
          <w:sz w:val="24"/>
          <w:lang w:eastAsia="cs-CZ"/>
        </w:rPr>
        <w:t xml:space="preserve"> řízení, v němž bylo vydáno rozhodnutí o úpadku nebo  </w:t>
      </w:r>
      <w:proofErr w:type="spellStart"/>
      <w:r w:rsidRPr="001937DC">
        <w:rPr>
          <w:rFonts w:ascii="Franklin Gothic Book" w:hAnsi="Franklin Gothic Book"/>
          <w:sz w:val="24"/>
          <w:lang w:eastAsia="cs-CZ"/>
        </w:rPr>
        <w:t>insolvenční</w:t>
      </w:r>
      <w:proofErr w:type="spellEnd"/>
      <w:r w:rsidRPr="001937DC">
        <w:rPr>
          <w:rFonts w:ascii="Franklin Gothic Book" w:hAnsi="Franklin Gothic Book"/>
          <w:sz w:val="24"/>
          <w:lang w:eastAsia="cs-CZ"/>
        </w:rPr>
        <w:t xml:space="preserve">  návrh nebyl zamítnut proto, že majetek nepostačuje k úhradě nákladů </w:t>
      </w:r>
      <w:proofErr w:type="spellStart"/>
      <w:r w:rsidRPr="001937DC">
        <w:rPr>
          <w:rFonts w:ascii="Franklin Gothic Book" w:hAnsi="Franklin Gothic Book"/>
          <w:sz w:val="24"/>
          <w:lang w:eastAsia="cs-CZ"/>
        </w:rPr>
        <w:t>insolvenčního</w:t>
      </w:r>
      <w:proofErr w:type="spellEnd"/>
      <w:r w:rsidRPr="001937DC">
        <w:rPr>
          <w:rFonts w:ascii="Franklin Gothic Book" w:hAnsi="Franklin Gothic Book"/>
          <w:sz w:val="24"/>
          <w:lang w:eastAsia="cs-CZ"/>
        </w:rPr>
        <w:t xml:space="preserve"> řízení, ani nebyl konkurs zrušen proto, že majetek byl zcela nepostačující nebo zavedena nucená správa podle zvláštních právních předpisů,</w:t>
      </w:r>
      <w:r w:rsidRPr="001937DC">
        <w:rPr>
          <w:rFonts w:ascii="Franklin Gothic Book" w:hAnsi="Franklin Gothic Book"/>
          <w:color w:val="000000"/>
          <w:sz w:val="24"/>
          <w:lang w:eastAsia="cs-CZ"/>
        </w:rPr>
        <w:t xml:space="preserve"> </w:t>
      </w:r>
    </w:p>
    <w:p w:rsidR="00B752BF" w:rsidRPr="001937DC" w:rsidRDefault="00B752BF" w:rsidP="00B752BF">
      <w:pPr>
        <w:suppressAutoHyphens w:val="0"/>
        <w:spacing w:before="0" w:after="120" w:line="240" w:lineRule="auto"/>
        <w:ind w:left="425"/>
        <w:outlineLvl w:val="7"/>
        <w:rPr>
          <w:rFonts w:ascii="Franklin Gothic Book" w:hAnsi="Franklin Gothic Book"/>
          <w:color w:val="000000"/>
          <w:sz w:val="24"/>
          <w:lang w:eastAsia="cs-CZ"/>
        </w:rPr>
      </w:pP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color w:val="000000"/>
          <w:sz w:val="24"/>
          <w:lang w:eastAsia="cs-CZ"/>
        </w:rPr>
      </w:pPr>
      <w:r w:rsidRPr="001937DC">
        <w:rPr>
          <w:rFonts w:ascii="Franklin Gothic Book" w:hAnsi="Franklin Gothic Book"/>
          <w:color w:val="000000"/>
          <w:sz w:val="24"/>
          <w:lang w:eastAsia="cs-CZ"/>
        </w:rPr>
        <w:lastRenderedPageBreak/>
        <w:t>není v likvidaci</w:t>
      </w:r>
      <w:r w:rsidRPr="001937DC">
        <w:rPr>
          <w:rFonts w:ascii="Franklin Gothic Book" w:hAnsi="Franklin Gothic Book"/>
          <w:sz w:val="24"/>
          <w:lang w:eastAsia="cs-CZ"/>
        </w:rPr>
        <w:t>,</w:t>
      </w:r>
    </w:p>
    <w:p w:rsidR="00B752BF" w:rsidRPr="001937DC" w:rsidRDefault="00B752BF" w:rsidP="0018319F">
      <w:pPr>
        <w:keepNext/>
        <w:numPr>
          <w:ilvl w:val="0"/>
          <w:numId w:val="28"/>
        </w:numPr>
        <w:suppressAutoHyphens w:val="0"/>
        <w:spacing w:before="0" w:after="120" w:line="240" w:lineRule="auto"/>
        <w:ind w:left="425" w:right="-31"/>
        <w:outlineLvl w:val="7"/>
        <w:rPr>
          <w:rFonts w:ascii="Franklin Gothic Book" w:hAnsi="Franklin Gothic Book"/>
          <w:sz w:val="24"/>
          <w:lang w:eastAsia="cs-CZ"/>
        </w:rPr>
      </w:pPr>
      <w:r w:rsidRPr="001937DC">
        <w:rPr>
          <w:rFonts w:ascii="Franklin Gothic Book" w:hAnsi="Franklin Gothic Book"/>
          <w:sz w:val="24"/>
          <w:lang w:eastAsia="cs-CZ"/>
        </w:rPr>
        <w:t>nemá v evidenci daní zachyceny daňové nedoplatky, a to jak v České republice, tak v zemi sídla, místa podnikání či bydliště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color w:val="000000"/>
          <w:sz w:val="24"/>
          <w:lang w:eastAsia="cs-CZ"/>
        </w:rPr>
      </w:pPr>
      <w:r w:rsidRPr="001937DC">
        <w:rPr>
          <w:rFonts w:ascii="Franklin Gothic Book" w:hAnsi="Franklin Gothic Book"/>
          <w:sz w:val="24"/>
          <w:lang w:eastAsia="cs-CZ"/>
        </w:rPr>
        <w:t>nemá nedoplatek na pojistném a na penále na veřejné zdravotní pojištění, a to jak v České republice, tak v zemi sídla, místa podnikání či bydliště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color w:val="000000"/>
          <w:sz w:val="24"/>
          <w:lang w:eastAsia="cs-CZ"/>
        </w:rPr>
      </w:pPr>
      <w:r w:rsidRPr="001937DC">
        <w:rPr>
          <w:rFonts w:ascii="Franklin Gothic Book" w:hAnsi="Franklin Gothic Book"/>
          <w:sz w:val="24"/>
          <w:lang w:eastAsia="cs-CZ"/>
        </w:rPr>
        <w:t>nemá nedoplatek na pojistném a na penále na sociální zabezpečení a příspěvku na státní politiku zaměstnanosti, a to jak v České republice, tak v zemi sídla, místa podnikání či bydliště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sz w:val="24"/>
          <w:lang w:eastAsia="cs-CZ"/>
        </w:rPr>
        <w:t>nebyl v posledních 3 letech pravomocně disciplinárně potrestán, ani mu nebylo pravomocně uloženo kárné opatření podle zvláštních právních předpisů, je-li podle § 54 písm. d) požadováno prokázání odborné způsobilosti podle zvláštních právních předpisů; totéž platí i pro odpovědného zástupce dodavatele či jiné osoby odpovídající za činnost dodavatele,</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sz w:val="24"/>
          <w:lang w:eastAsia="cs-CZ"/>
        </w:rPr>
        <w:t>není veden v rejstříku osob se zákazem plnění veřejných zakázek,</w:t>
      </w:r>
    </w:p>
    <w:p w:rsidR="00B752BF" w:rsidRPr="001937DC" w:rsidRDefault="00B752BF" w:rsidP="0018319F">
      <w:pPr>
        <w:keepNext/>
        <w:numPr>
          <w:ilvl w:val="0"/>
          <w:numId w:val="28"/>
        </w:numPr>
        <w:suppressAutoHyphens w:val="0"/>
        <w:autoSpaceDE w:val="0"/>
        <w:autoSpaceDN w:val="0"/>
        <w:adjustRightInd w:val="0"/>
        <w:spacing w:before="0" w:after="120" w:line="240" w:lineRule="auto"/>
        <w:ind w:left="425"/>
        <w:rPr>
          <w:rFonts w:ascii="Franklin Gothic Book" w:hAnsi="Franklin Gothic Book"/>
          <w:sz w:val="24"/>
          <w:lang w:eastAsia="cs-CZ"/>
        </w:rPr>
      </w:pPr>
      <w:r w:rsidRPr="001937DC">
        <w:rPr>
          <w:rFonts w:ascii="Franklin Gothic Book" w:hAnsi="Franklin Gothic Book"/>
          <w:sz w:val="24"/>
          <w:lang w:eastAsia="cs-CZ"/>
        </w:rPr>
        <w:t>nebyla v posledních 3 letech pravomocně uložena pokuta za umožnění výkonu nelegální práce podle zvláštního právního předpisu.</w:t>
      </w:r>
    </w:p>
    <w:p w:rsidR="00B752BF" w:rsidRPr="001937DC" w:rsidRDefault="00B752BF" w:rsidP="00B752BF">
      <w:pPr>
        <w:suppressAutoHyphens w:val="0"/>
        <w:autoSpaceDE w:val="0"/>
        <w:autoSpaceDN w:val="0"/>
        <w:adjustRightInd w:val="0"/>
        <w:spacing w:before="0" w:after="120"/>
        <w:rPr>
          <w:rFonts w:ascii="Franklin Gothic Book" w:hAnsi="Franklin Gothic Book" w:cs="Arial"/>
          <w:color w:val="000000"/>
          <w:sz w:val="24"/>
          <w:lang w:eastAsia="cs-CZ"/>
        </w:rPr>
      </w:pPr>
      <w:r w:rsidRPr="001937DC">
        <w:rPr>
          <w:rFonts w:ascii="Franklin Gothic Book" w:hAnsi="Franklin Gothic Book"/>
          <w:smallCaps/>
          <w:color w:val="000000"/>
          <w:sz w:val="24"/>
          <w:lang w:eastAsia="cs-CZ"/>
        </w:rPr>
        <w:br/>
      </w:r>
      <w:r w:rsidRPr="001937DC">
        <w:rPr>
          <w:rFonts w:ascii="Franklin Gothic Book" w:hAnsi="Franklin Gothic Book" w:cs="Arial"/>
          <w:color w:val="000000"/>
          <w:sz w:val="24"/>
          <w:lang w:eastAsia="cs-CZ"/>
        </w:rPr>
        <w:t>Toto prohlášení činím na základě své pravé, vážné a svobodné vůle a jsem si vědom všech následků plynoucích z uvedení nepravdivých údajů.</w:t>
      </w:r>
    </w:p>
    <w:p w:rsidR="00B752BF" w:rsidRDefault="00B752BF" w:rsidP="00B752BF">
      <w:pPr>
        <w:suppressAutoHyphens w:val="0"/>
        <w:spacing w:before="0" w:after="120" w:line="240" w:lineRule="auto"/>
        <w:jc w:val="right"/>
        <w:rPr>
          <w:rFonts w:ascii="Franklin Gothic Book" w:hAnsi="Franklin Gothic Book"/>
          <w:sz w:val="24"/>
          <w:lang w:eastAsia="cs-CZ"/>
        </w:rPr>
      </w:pPr>
    </w:p>
    <w:p w:rsidR="00B752BF" w:rsidRDefault="00B752BF" w:rsidP="00B752BF">
      <w:pPr>
        <w:suppressAutoHyphens w:val="0"/>
        <w:spacing w:before="0" w:after="120" w:line="240" w:lineRule="auto"/>
        <w:jc w:val="right"/>
        <w:rPr>
          <w:rFonts w:ascii="Franklin Gothic Book" w:hAnsi="Franklin Gothic Book"/>
          <w:sz w:val="24"/>
          <w:lang w:eastAsia="cs-CZ"/>
        </w:rPr>
      </w:pPr>
    </w:p>
    <w:p w:rsidR="00B752BF" w:rsidRDefault="00B752BF" w:rsidP="00B752BF">
      <w:pPr>
        <w:suppressAutoHyphens w:val="0"/>
        <w:spacing w:before="0" w:after="120" w:line="240" w:lineRule="auto"/>
        <w:jc w:val="right"/>
        <w:rPr>
          <w:rFonts w:ascii="Franklin Gothic Book" w:hAnsi="Franklin Gothic Book"/>
          <w:sz w:val="24"/>
          <w:lang w:eastAsia="cs-CZ"/>
        </w:rPr>
      </w:pPr>
    </w:p>
    <w:p w:rsidR="00B752BF" w:rsidRPr="001937DC" w:rsidRDefault="00B752BF" w:rsidP="00B752BF">
      <w:pPr>
        <w:suppressAutoHyphens w:val="0"/>
        <w:spacing w:before="0" w:after="120" w:line="240" w:lineRule="auto"/>
        <w:jc w:val="right"/>
        <w:rPr>
          <w:rFonts w:ascii="Franklin Gothic Book" w:hAnsi="Franklin Gothic Book"/>
          <w:sz w:val="24"/>
          <w:lang w:eastAsia="cs-CZ"/>
        </w:rPr>
      </w:pPr>
      <w:r w:rsidRPr="001937DC">
        <w:rPr>
          <w:rFonts w:ascii="Franklin Gothic Book" w:hAnsi="Franklin Gothic Book"/>
          <w:sz w:val="24"/>
          <w:lang w:eastAsia="cs-CZ"/>
        </w:rPr>
        <w:t>V</w:t>
      </w:r>
      <w:r>
        <w:rPr>
          <w:rFonts w:ascii="Franklin Gothic Book" w:hAnsi="Franklin Gothic Book"/>
          <w:sz w:val="24"/>
          <w:lang w:eastAsia="cs-CZ"/>
        </w:rPr>
        <w:t xml:space="preserve"> </w:t>
      </w:r>
      <w:r w:rsidRPr="004B61B6">
        <w:rPr>
          <w:rFonts w:ascii="Franklin Gothic Book" w:hAnsi="Franklin Gothic Book" w:cs="Arial"/>
          <w:color w:val="000000"/>
          <w:sz w:val="24"/>
        </w:rPr>
        <w:t>[</w:t>
      </w:r>
      <w:r w:rsidRPr="00B57AEC">
        <w:rPr>
          <w:rFonts w:ascii="Franklin Gothic Book" w:hAnsi="Franklin Gothic Book" w:cs="Arial"/>
          <w:color w:val="000000"/>
          <w:sz w:val="24"/>
          <w:highlight w:val="lightGray"/>
        </w:rPr>
        <w:t>doplní uchazeč</w:t>
      </w:r>
      <w:r w:rsidRPr="004B61B6">
        <w:rPr>
          <w:rFonts w:ascii="Franklin Gothic Book" w:hAnsi="Franklin Gothic Book" w:cs="Arial"/>
          <w:color w:val="000000"/>
          <w:sz w:val="24"/>
        </w:rPr>
        <w:t>]</w:t>
      </w:r>
      <w:r>
        <w:rPr>
          <w:rFonts w:ascii="Franklin Gothic Book" w:hAnsi="Franklin Gothic Book" w:cs="Arial"/>
          <w:color w:val="000000"/>
          <w:sz w:val="24"/>
        </w:rPr>
        <w:t xml:space="preserve"> </w:t>
      </w:r>
      <w:r w:rsidRPr="001937DC">
        <w:rPr>
          <w:rFonts w:ascii="Franklin Gothic Book" w:hAnsi="Franklin Gothic Book"/>
          <w:sz w:val="24"/>
          <w:lang w:eastAsia="cs-CZ"/>
        </w:rPr>
        <w:t>dne</w:t>
      </w:r>
      <w:r>
        <w:rPr>
          <w:rFonts w:ascii="Franklin Gothic Book" w:hAnsi="Franklin Gothic Book"/>
          <w:sz w:val="24"/>
          <w:lang w:eastAsia="cs-CZ"/>
        </w:rPr>
        <w:t xml:space="preserve"> </w:t>
      </w:r>
      <w:r w:rsidRPr="004B61B6">
        <w:rPr>
          <w:rFonts w:ascii="Franklin Gothic Book" w:hAnsi="Franklin Gothic Book" w:cs="Arial"/>
          <w:color w:val="000000"/>
          <w:sz w:val="24"/>
        </w:rPr>
        <w:t>[</w:t>
      </w:r>
      <w:r w:rsidRPr="00B57AEC">
        <w:rPr>
          <w:rFonts w:ascii="Franklin Gothic Book" w:hAnsi="Franklin Gothic Book" w:cs="Arial"/>
          <w:color w:val="000000"/>
          <w:sz w:val="24"/>
          <w:highlight w:val="lightGray"/>
        </w:rPr>
        <w:t>doplní uchazeč</w:t>
      </w:r>
      <w:r w:rsidRPr="004B61B6">
        <w:rPr>
          <w:rFonts w:ascii="Franklin Gothic Book" w:hAnsi="Franklin Gothic Book" w:cs="Arial"/>
          <w:color w:val="000000"/>
          <w:sz w:val="24"/>
        </w:rPr>
        <w:t>]</w:t>
      </w:r>
    </w:p>
    <w:p w:rsidR="00B752BF" w:rsidRPr="001937DC" w:rsidRDefault="00B752BF" w:rsidP="00B752BF">
      <w:pPr>
        <w:suppressAutoHyphens w:val="0"/>
        <w:spacing w:before="0" w:after="120" w:line="240" w:lineRule="auto"/>
        <w:jc w:val="left"/>
        <w:rPr>
          <w:rFonts w:ascii="Franklin Gothic Book" w:hAnsi="Franklin Gothic Book"/>
          <w:sz w:val="24"/>
          <w:lang w:eastAsia="cs-CZ"/>
        </w:rPr>
      </w:pPr>
    </w:p>
    <w:p w:rsidR="00B752BF" w:rsidRPr="001937DC" w:rsidRDefault="00B752BF" w:rsidP="00B752BF">
      <w:pPr>
        <w:suppressAutoHyphens w:val="0"/>
        <w:spacing w:before="0" w:after="120" w:line="240" w:lineRule="auto"/>
        <w:jc w:val="left"/>
        <w:rPr>
          <w:rFonts w:ascii="Franklin Gothic Book" w:hAnsi="Franklin Gothic Book"/>
          <w:i/>
          <w:sz w:val="24"/>
          <w:lang w:eastAsia="cs-CZ"/>
        </w:rPr>
      </w:pP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sz w:val="24"/>
          <w:lang w:eastAsia="cs-CZ"/>
        </w:rPr>
        <w:tab/>
      </w:r>
      <w:r w:rsidRPr="001937DC">
        <w:rPr>
          <w:rFonts w:ascii="Franklin Gothic Book" w:hAnsi="Franklin Gothic Book"/>
          <w:i/>
          <w:sz w:val="24"/>
          <w:lang w:eastAsia="cs-CZ"/>
        </w:rPr>
        <w:t>podpis</w:t>
      </w:r>
    </w:p>
    <w:p w:rsidR="00B752BF" w:rsidRPr="001937DC" w:rsidRDefault="00B752BF" w:rsidP="00B752BF">
      <w:pPr>
        <w:suppressAutoHyphens w:val="0"/>
        <w:spacing w:before="0" w:after="120" w:line="240" w:lineRule="auto"/>
        <w:jc w:val="right"/>
        <w:rPr>
          <w:rFonts w:ascii="Franklin Gothic Book" w:hAnsi="Franklin Gothic Book"/>
          <w:sz w:val="24"/>
          <w:lang w:eastAsia="cs-CZ"/>
        </w:rPr>
      </w:pPr>
      <w:r w:rsidRPr="001937DC">
        <w:rPr>
          <w:rFonts w:ascii="Franklin Gothic Book" w:hAnsi="Franklin Gothic Book"/>
          <w:sz w:val="24"/>
          <w:lang w:eastAsia="cs-CZ"/>
        </w:rPr>
        <w:t xml:space="preserve">-------------------------------------------                   </w:t>
      </w:r>
    </w:p>
    <w:p w:rsidR="008A5A95" w:rsidRDefault="00B752BF" w:rsidP="00ED7177">
      <w:pPr>
        <w:widowControl w:val="0"/>
        <w:autoSpaceDE w:val="0"/>
        <w:spacing w:before="0" w:after="120" w:line="240" w:lineRule="auto"/>
        <w:rPr>
          <w:rFonts w:ascii="Franklin Gothic Book" w:hAnsi="Franklin Gothic Book" w:cs="Arial"/>
          <w:sz w:val="24"/>
        </w:rPr>
      </w:pPr>
      <w:r w:rsidRPr="001937DC">
        <w:rPr>
          <w:rFonts w:ascii="Franklin Gothic Book" w:hAnsi="Franklin Gothic Book"/>
          <w:color w:val="000000"/>
          <w:sz w:val="24"/>
          <w:lang w:eastAsia="cs-CZ"/>
        </w:rPr>
        <w:t xml:space="preserve">                                                                               </w:t>
      </w:r>
      <w:r w:rsidRPr="001937DC">
        <w:rPr>
          <w:rFonts w:ascii="Franklin Gothic Book" w:hAnsi="Franklin Gothic Book"/>
          <w:i/>
          <w:color w:val="000000"/>
          <w:sz w:val="24"/>
          <w:lang w:eastAsia="cs-CZ"/>
        </w:rPr>
        <w:t>Název uchazeče, jméno a příjmení, funkce</w:t>
      </w:r>
      <w:bookmarkEnd w:id="52"/>
    </w:p>
    <w:sectPr w:rsidR="008A5A95" w:rsidSect="00844E2F">
      <w:pgSz w:w="11906" w:h="16838" w:code="9"/>
      <w:pgMar w:top="1213" w:right="1418" w:bottom="1276" w:left="1418" w:header="567" w:footer="12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63" w:rsidRDefault="00CE4D63">
      <w:r>
        <w:separator/>
      </w:r>
    </w:p>
  </w:endnote>
  <w:endnote w:type="continuationSeparator" w:id="0">
    <w:p w:rsidR="00CE4D63" w:rsidRDefault="00CE4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CE 45 Light">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pPr>
      <w:pStyle w:val="Zkladntext"/>
      <w:spacing w:after="120"/>
      <w:jc w:val="lef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rsidP="00A7457F">
    <w:pPr>
      <w:pStyle w:val="Zpat"/>
      <w:ind w:left="-15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0D15EB" w:rsidP="00710B62">
    <w:pPr>
      <w:pStyle w:val="Zpat"/>
      <w:framePr w:wrap="around" w:vAnchor="text" w:hAnchor="margin" w:xAlign="center" w:y="1"/>
      <w:rPr>
        <w:rStyle w:val="slostrnky"/>
      </w:rPr>
    </w:pPr>
    <w:r>
      <w:rPr>
        <w:rStyle w:val="slostrnky"/>
      </w:rPr>
      <w:fldChar w:fldCharType="begin"/>
    </w:r>
    <w:r w:rsidR="003B173D">
      <w:rPr>
        <w:rStyle w:val="slostrnky"/>
      </w:rPr>
      <w:instrText xml:space="preserve">PAGE  </w:instrText>
    </w:r>
    <w:r>
      <w:rPr>
        <w:rStyle w:val="slostrnky"/>
      </w:rPr>
      <w:fldChar w:fldCharType="end"/>
    </w:r>
  </w:p>
  <w:p w:rsidR="003B173D" w:rsidRDefault="003B17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rsidP="00710B62">
    <w:pPr>
      <w:pStyle w:val="Zpat"/>
      <w:framePr w:wrap="around" w:vAnchor="text" w:hAnchor="margin" w:xAlign="center" w:y="1"/>
      <w:rPr>
        <w:rStyle w:val="slostrnky"/>
        <w:rFonts w:ascii="Franklin Gothic Book" w:hAnsi="Franklin Gothic Book"/>
      </w:rPr>
    </w:pPr>
  </w:p>
  <w:p w:rsidR="003B173D" w:rsidRDefault="003B173D" w:rsidP="00710B62">
    <w:pPr>
      <w:pStyle w:val="Zpat"/>
      <w:framePr w:wrap="around" w:vAnchor="text" w:hAnchor="margin" w:xAlign="center" w:y="1"/>
      <w:rPr>
        <w:rStyle w:val="slostrnky"/>
        <w:rFonts w:ascii="Franklin Gothic Book" w:hAnsi="Franklin Gothic Book"/>
      </w:rPr>
    </w:pPr>
  </w:p>
  <w:p w:rsidR="003B173D" w:rsidRDefault="003B173D" w:rsidP="00710B62">
    <w:pPr>
      <w:pStyle w:val="Zpat"/>
      <w:framePr w:wrap="around" w:vAnchor="text" w:hAnchor="margin" w:xAlign="center" w:y="1"/>
      <w:rPr>
        <w:rStyle w:val="slostrnky"/>
        <w:rFonts w:ascii="Franklin Gothic Book" w:hAnsi="Franklin Gothic Book"/>
      </w:rPr>
    </w:pPr>
  </w:p>
  <w:p w:rsidR="003B173D" w:rsidRPr="00834B6B" w:rsidRDefault="000D15EB" w:rsidP="00834B6B">
    <w:pPr>
      <w:pStyle w:val="Zpat"/>
      <w:framePr w:wrap="around" w:vAnchor="text" w:hAnchor="margin" w:xAlign="center" w:y="1"/>
      <w:jc w:val="center"/>
      <w:rPr>
        <w:rStyle w:val="slostrnky"/>
        <w:rFonts w:ascii="Franklin Gothic Book" w:hAnsi="Franklin Gothic Book"/>
      </w:rPr>
    </w:pPr>
    <w:r w:rsidRPr="00834B6B">
      <w:rPr>
        <w:rStyle w:val="slostrnky"/>
        <w:rFonts w:ascii="Franklin Gothic Book" w:hAnsi="Franklin Gothic Book"/>
      </w:rPr>
      <w:fldChar w:fldCharType="begin"/>
    </w:r>
    <w:r w:rsidR="003B173D" w:rsidRPr="00834B6B">
      <w:rPr>
        <w:rStyle w:val="slostrnky"/>
        <w:rFonts w:ascii="Franklin Gothic Book" w:hAnsi="Franklin Gothic Book"/>
      </w:rPr>
      <w:instrText xml:space="preserve">PAGE  </w:instrText>
    </w:r>
    <w:r w:rsidRPr="00834B6B">
      <w:rPr>
        <w:rStyle w:val="slostrnky"/>
        <w:rFonts w:ascii="Franklin Gothic Book" w:hAnsi="Franklin Gothic Book"/>
      </w:rPr>
      <w:fldChar w:fldCharType="separate"/>
    </w:r>
    <w:r w:rsidR="00840DE6">
      <w:rPr>
        <w:rStyle w:val="slostrnky"/>
        <w:rFonts w:ascii="Franklin Gothic Book" w:hAnsi="Franklin Gothic Book"/>
        <w:noProof/>
      </w:rPr>
      <w:t>3</w:t>
    </w:r>
    <w:r w:rsidRPr="00834B6B">
      <w:rPr>
        <w:rStyle w:val="slostrnky"/>
        <w:rFonts w:ascii="Franklin Gothic Book" w:hAnsi="Franklin Gothic Book"/>
      </w:rPr>
      <w:fldChar w:fldCharType="end"/>
    </w:r>
  </w:p>
  <w:p w:rsidR="003B173D" w:rsidRDefault="003B173D"/>
  <w:p w:rsidR="003B173D" w:rsidRDefault="003B173D">
    <w:pPr>
      <w:pStyle w:val="Zkladntext"/>
      <w:spacing w:after="120"/>
      <w:jc w:val="center"/>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63" w:rsidRDefault="00CE4D63">
      <w:r>
        <w:separator/>
      </w:r>
    </w:p>
  </w:footnote>
  <w:footnote w:type="continuationSeparator" w:id="0">
    <w:p w:rsidR="00CE4D63" w:rsidRDefault="00CE4D63">
      <w:r>
        <w:continuationSeparator/>
      </w:r>
    </w:p>
  </w:footnote>
  <w:footnote w:id="1">
    <w:p w:rsidR="003B173D" w:rsidRPr="00785426" w:rsidRDefault="003B173D" w:rsidP="00785426">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pPr>
      <w:pStyle w:val="Zhlav"/>
      <w:tabs>
        <w:tab w:val="clear" w:pos="4400"/>
        <w:tab w:val="clear" w:pos="8780"/>
        <w:tab w:val="left" w:pos="11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rsidP="00A7457F">
    <w:pPr>
      <w:pStyle w:val="Zhlav"/>
      <w:ind w:left="-993"/>
    </w:pPr>
    <w:r>
      <w:rPr>
        <w:noProof/>
        <w:lang w:eastAsia="cs-CZ"/>
      </w:rPr>
      <w:drawing>
        <wp:inline distT="0" distB="0" distL="0" distR="0">
          <wp:extent cx="5764530" cy="1256030"/>
          <wp:effectExtent l="19050" t="0" r="7620" b="0"/>
          <wp:docPr id="1" name="obrázek 1" descr="OPVK_hor_zakladni_logolink_CMY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K_hor_zakladni_logolink_CMYK_cz"/>
                  <pic:cNvPicPr>
                    <a:picLocks noChangeAspect="1" noChangeArrowheads="1"/>
                  </pic:cNvPicPr>
                </pic:nvPicPr>
                <pic:blipFill>
                  <a:blip r:embed="rId1"/>
                  <a:srcRect/>
                  <a:stretch>
                    <a:fillRect/>
                  </a:stretch>
                </pic:blipFill>
                <pic:spPr bwMode="auto">
                  <a:xfrm>
                    <a:off x="0" y="0"/>
                    <a:ext cx="5764530" cy="12560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rsidP="006C64F8">
    <w:pPr>
      <w:pStyle w:val="Zhlav"/>
      <w:tabs>
        <w:tab w:val="clear" w:pos="4400"/>
        <w:tab w:val="clear" w:pos="8780"/>
        <w:tab w:val="left" w:pos="1170"/>
      </w:tabs>
      <w:jc w:val="center"/>
      <w:rPr>
        <w:color w:val="000000"/>
        <w:sz w:val="2"/>
        <w:shd w:val="clear" w:color="auto" w:fill="000000"/>
      </w:rPr>
    </w:pPr>
  </w:p>
  <w:p w:rsidR="003B173D" w:rsidRDefault="003B173D">
    <w:pPr>
      <w:pStyle w:val="Zhlav"/>
      <w:tabs>
        <w:tab w:val="clear" w:pos="4400"/>
        <w:tab w:val="clear" w:pos="8780"/>
        <w:tab w:val="left" w:pos="117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D" w:rsidRDefault="003B17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14EF818"/>
    <w:lvl w:ilvl="0">
      <w:start w:val="1"/>
      <w:numFmt w:val="bullet"/>
      <w:pStyle w:val="slovanseznam"/>
      <w:lvlText w:val=""/>
      <w:lvlJc w:val="left"/>
      <w:pPr>
        <w:tabs>
          <w:tab w:val="num" w:pos="926"/>
        </w:tabs>
        <w:ind w:left="926" w:hanging="360"/>
      </w:pPr>
      <w:rPr>
        <w:rFonts w:ascii="Symbol" w:hAnsi="Symbol" w:hint="default"/>
      </w:rPr>
    </w:lvl>
  </w:abstractNum>
  <w:abstractNum w:abstractNumId="1">
    <w:nsid w:val="FFFFFF83"/>
    <w:multiLevelType w:val="singleLevel"/>
    <w:tmpl w:val="75B2B0E6"/>
    <w:lvl w:ilvl="0">
      <w:start w:val="1"/>
      <w:numFmt w:val="bullet"/>
      <w:pStyle w:val="Seznamsodrkami1"/>
      <w:lvlText w:val=""/>
      <w:lvlJc w:val="left"/>
      <w:pPr>
        <w:tabs>
          <w:tab w:val="num" w:pos="643"/>
        </w:tabs>
        <w:ind w:left="643" w:hanging="360"/>
      </w:pPr>
      <w:rPr>
        <w:rFonts w:ascii="Symbol" w:hAnsi="Symbol" w:hint="default"/>
      </w:rPr>
    </w:lvl>
  </w:abstractNum>
  <w:abstractNum w:abstractNumId="2">
    <w:nsid w:val="00000001"/>
    <w:multiLevelType w:val="multilevel"/>
    <w:tmpl w:val="3C68E71A"/>
    <w:lvl w:ilvl="0">
      <w:start w:val="3"/>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2"/>
      <w:numFmt w:val="decimal"/>
      <w:pStyle w:val="Nadpis2PPP"/>
      <w:lvlText w:val="%1.%2"/>
      <w:lvlJc w:val="left"/>
      <w:pPr>
        <w:tabs>
          <w:tab w:val="num" w:pos="851"/>
        </w:tabs>
      </w:pPr>
      <w:rPr>
        <w:rFonts w:cs="Times New Roman" w:hint="default"/>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left"/>
      <w:pPr>
        <w:tabs>
          <w:tab w:val="num" w:pos="280"/>
        </w:tabs>
        <w:ind w:left="280" w:hanging="280"/>
      </w:pPr>
      <w:rPr>
        <w:rFonts w:cs="Times New Roman" w:hint="default"/>
      </w:rPr>
    </w:lvl>
    <w:lvl w:ilvl="5">
      <w:start w:val="1"/>
      <w:numFmt w:val="decimal"/>
      <w:pStyle w:val="Nadpis6"/>
      <w:lvlText w:val="%1.%2.%3.%4.%5.%6"/>
      <w:lvlJc w:val="left"/>
      <w:pPr>
        <w:tabs>
          <w:tab w:val="num" w:pos="280"/>
        </w:tabs>
        <w:ind w:left="280" w:hanging="280"/>
      </w:pPr>
      <w:rPr>
        <w:rFonts w:cs="Times New Roman" w:hint="default"/>
      </w:rPr>
    </w:lvl>
    <w:lvl w:ilvl="6">
      <w:start w:val="1"/>
      <w:numFmt w:val="decimal"/>
      <w:pStyle w:val="Nadpis7"/>
      <w:lvlText w:val="%1.%2.%3.%4.%5.%6.%7"/>
      <w:lvlJc w:val="left"/>
      <w:pPr>
        <w:tabs>
          <w:tab w:val="num" w:pos="280"/>
        </w:tabs>
        <w:ind w:left="280" w:hanging="280"/>
      </w:pPr>
      <w:rPr>
        <w:rFonts w:cs="Times New Roman" w:hint="default"/>
      </w:rPr>
    </w:lvl>
    <w:lvl w:ilvl="7">
      <w:start w:val="1"/>
      <w:numFmt w:val="decimal"/>
      <w:pStyle w:val="Nadpis8"/>
      <w:lvlText w:val="%1.%2.%3.%4.%5.%6.%7.%8"/>
      <w:lvlJc w:val="left"/>
      <w:pPr>
        <w:tabs>
          <w:tab w:val="num" w:pos="280"/>
        </w:tabs>
        <w:ind w:left="280" w:hanging="280"/>
      </w:pPr>
      <w:rPr>
        <w:rFonts w:cs="Times New Roman" w:hint="default"/>
      </w:rPr>
    </w:lvl>
    <w:lvl w:ilvl="8">
      <w:start w:val="1"/>
      <w:numFmt w:val="decimal"/>
      <w:pStyle w:val="Nadpis9"/>
      <w:lvlText w:val="%1.%2.%3.%4.%5.%6.%7.%8.%9"/>
      <w:lvlJc w:val="left"/>
      <w:pPr>
        <w:tabs>
          <w:tab w:val="num" w:pos="280"/>
        </w:tabs>
        <w:ind w:left="280" w:hanging="280"/>
      </w:pPr>
      <w:rPr>
        <w:rFonts w:cs="Times New Roman" w:hint="default"/>
      </w:rPr>
    </w:lvl>
  </w:abstractNum>
  <w:abstractNum w:abstractNumId="3">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4">
    <w:nsid w:val="00000003"/>
    <w:multiLevelType w:val="singleLevel"/>
    <w:tmpl w:val="00000003"/>
    <w:name w:val="WW8Num3"/>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5">
    <w:nsid w:val="00000004"/>
    <w:multiLevelType w:val="singleLevel"/>
    <w:tmpl w:val="00000004"/>
    <w:name w:val="WW8Num4"/>
    <w:lvl w:ilvl="0">
      <w:start w:val="1"/>
      <w:numFmt w:val="bullet"/>
      <w:pStyle w:val="TableBullet"/>
      <w:lvlText w:val="§"/>
      <w:lvlJc w:val="left"/>
      <w:pPr>
        <w:tabs>
          <w:tab w:val="num" w:pos="298"/>
        </w:tabs>
        <w:ind w:left="298" w:hanging="298"/>
      </w:pPr>
      <w:rPr>
        <w:rFonts w:ascii="Wingdings" w:hAnsi="Wingdings"/>
        <w:sz w:val="18"/>
      </w:rPr>
    </w:lvl>
  </w:abstractNum>
  <w:abstractNum w:abstractNumId="6">
    <w:nsid w:val="00000005"/>
    <w:multiLevelType w:val="multilevel"/>
    <w:tmpl w:val="4A1C9BAC"/>
    <w:name w:val="WW8Num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Arial" w:hAnsi="Arial"/>
        <w:color w:val="000000"/>
        <w:sz w:val="16"/>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7">
    <w:nsid w:val="00000006"/>
    <w:multiLevelType w:val="multilevel"/>
    <w:tmpl w:val="00000006"/>
    <w:name w:val="WW8Num6"/>
    <w:lvl w:ilvl="0">
      <w:start w:val="1"/>
      <w:numFmt w:val="decimal"/>
      <w:pStyle w:val="slovanseznam1"/>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8">
    <w:nsid w:val="00000007"/>
    <w:multiLevelType w:val="singleLevel"/>
    <w:tmpl w:val="00000007"/>
    <w:name w:val="WW8Num7"/>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9">
    <w:nsid w:val="00000008"/>
    <w:multiLevelType w:val="multilevel"/>
    <w:tmpl w:val="00000008"/>
    <w:name w:val="WW8Num8"/>
    <w:lvl w:ilvl="0">
      <w:start w:val="1"/>
      <w:numFmt w:val="decimal"/>
      <w:pStyle w:val="Legal2L1"/>
      <w:lvlText w:val="%1."/>
      <w:lvlJc w:val="left"/>
      <w:pPr>
        <w:tabs>
          <w:tab w:val="num" w:pos="720"/>
        </w:tabs>
      </w:pPr>
      <w:rPr>
        <w:rFonts w:ascii="Arial" w:hAnsi="Arial" w:cs="Arial"/>
        <w:b/>
        <w:i w:val="0"/>
        <w:caps w:val="0"/>
        <w:smallCaps w:val="0"/>
        <w:color w:val="auto"/>
        <w:sz w:val="24"/>
        <w:u w:val="none"/>
      </w:rPr>
    </w:lvl>
    <w:lvl w:ilvl="1">
      <w:start w:val="1"/>
      <w:numFmt w:val="decimal"/>
      <w:lvlText w:val="%1.%2"/>
      <w:lvlJc w:val="left"/>
      <w:pPr>
        <w:tabs>
          <w:tab w:val="num" w:pos="1080"/>
        </w:tabs>
        <w:ind w:left="360"/>
      </w:pPr>
      <w:rPr>
        <w:rFonts w:ascii="Times New Roman" w:hAnsi="Times New Roman" w:cs="Times New Roman"/>
        <w:b w:val="0"/>
        <w:i w:val="0"/>
        <w:caps w:val="0"/>
        <w:smallCaps w:val="0"/>
        <w:color w:val="auto"/>
        <w:sz w:val="24"/>
        <w:u w:val="none"/>
      </w:rPr>
    </w:lvl>
    <w:lvl w:ilvl="2">
      <w:start w:val="1"/>
      <w:numFmt w:val="lowerLetter"/>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lowerRoman"/>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decimal"/>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Letter"/>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10">
    <w:nsid w:val="00000009"/>
    <w:multiLevelType w:val="singleLevel"/>
    <w:tmpl w:val="00000009"/>
    <w:name w:val="WW8Num9"/>
    <w:lvl w:ilvl="0">
      <w:start w:val="1"/>
      <w:numFmt w:val="bullet"/>
      <w:lvlText w:val="-"/>
      <w:lvlJc w:val="left"/>
      <w:pPr>
        <w:tabs>
          <w:tab w:val="num" w:pos="0"/>
        </w:tabs>
        <w:ind w:left="375" w:hanging="375"/>
      </w:pPr>
      <w:rPr>
        <w:rFonts w:ascii="Arial" w:hAnsi="Arial"/>
      </w:rPr>
    </w:lvl>
  </w:abstractNum>
  <w:abstractNum w:abstractNumId="11">
    <w:nsid w:val="0000000A"/>
    <w:multiLevelType w:val="singleLevel"/>
    <w:tmpl w:val="0000000A"/>
    <w:name w:val="WW8Num10"/>
    <w:lvl w:ilvl="0">
      <w:start w:val="1"/>
      <w:numFmt w:val="lowerLetter"/>
      <w:pStyle w:val="SeznamAbecedni"/>
      <w:lvlText w:val="%1)"/>
      <w:lvlJc w:val="left"/>
      <w:pPr>
        <w:tabs>
          <w:tab w:val="num" w:pos="851"/>
        </w:tabs>
        <w:ind w:left="851" w:hanging="256"/>
      </w:pPr>
      <w:rPr>
        <w:rFonts w:cs="Times New Roman"/>
      </w:rPr>
    </w:lvl>
  </w:abstractNum>
  <w:abstractNum w:abstractNumId="12">
    <w:nsid w:val="0000000B"/>
    <w:multiLevelType w:val="singleLevel"/>
    <w:tmpl w:val="0000000B"/>
    <w:name w:val="WW8Num11"/>
    <w:lvl w:ilvl="0">
      <w:start w:val="4"/>
      <w:numFmt w:val="decimal"/>
      <w:lvlText w:val="%1."/>
      <w:lvlJc w:val="left"/>
      <w:pPr>
        <w:tabs>
          <w:tab w:val="num" w:pos="0"/>
        </w:tabs>
      </w:pPr>
      <w:rPr>
        <w:rFonts w:ascii="Franklin Gothic Book" w:hAnsi="Franklin Gothic Book" w:cs="Arial"/>
      </w:rPr>
    </w:lvl>
  </w:abstractNum>
  <w:abstractNum w:abstractNumId="13">
    <w:nsid w:val="0000000C"/>
    <w:multiLevelType w:val="singleLevel"/>
    <w:tmpl w:val="0000000C"/>
    <w:name w:val="WW8Num12"/>
    <w:lvl w:ilvl="0">
      <w:start w:val="1"/>
      <w:numFmt w:val="bullet"/>
      <w:lvlText w:val=""/>
      <w:lvlJc w:val="left"/>
      <w:pPr>
        <w:tabs>
          <w:tab w:val="num" w:pos="785"/>
        </w:tabs>
        <w:ind w:left="785" w:hanging="360"/>
      </w:pPr>
      <w:rPr>
        <w:rFonts w:ascii="Symbol" w:hAnsi="Symbol"/>
      </w:rPr>
    </w:lvl>
  </w:abstractNum>
  <w:abstractNum w:abstractNumId="14">
    <w:nsid w:val="0000000D"/>
    <w:multiLevelType w:val="singleLevel"/>
    <w:tmpl w:val="0000000D"/>
    <w:name w:val="WW8Num13"/>
    <w:lvl w:ilvl="0">
      <w:start w:val="1"/>
      <w:numFmt w:val="bullet"/>
      <w:pStyle w:val="Bulletpoints"/>
      <w:lvlText w:val=""/>
      <w:lvlJc w:val="left"/>
      <w:pPr>
        <w:tabs>
          <w:tab w:val="num" w:pos="720"/>
        </w:tabs>
        <w:ind w:left="720" w:hanging="360"/>
      </w:pPr>
      <w:rPr>
        <w:rFonts w:ascii="Wingdings" w:hAnsi="Wingdings"/>
      </w:rPr>
    </w:lvl>
  </w:abstractNum>
  <w:abstractNum w:abstractNumId="15">
    <w:nsid w:val="0000000E"/>
    <w:multiLevelType w:val="multilevel"/>
    <w:tmpl w:val="19E4A9B2"/>
    <w:name w:val="WW8Num14"/>
    <w:lvl w:ilvl="0">
      <w:start w:val="1"/>
      <w:numFmt w:val="decimal"/>
      <w:lvlText w:val="%1."/>
      <w:lvlJc w:val="left"/>
      <w:pPr>
        <w:tabs>
          <w:tab w:val="num" w:pos="0"/>
        </w:tabs>
        <w:ind w:left="735" w:hanging="375"/>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6">
    <w:nsid w:val="0000000F"/>
    <w:multiLevelType w:val="multilevel"/>
    <w:tmpl w:val="50821804"/>
    <w:name w:val="WW8Num15"/>
    <w:lvl w:ilvl="0">
      <w:start w:val="1"/>
      <w:numFmt w:val="decimal"/>
      <w:lvlText w:val="%1."/>
      <w:lvlJc w:val="left"/>
      <w:pPr>
        <w:tabs>
          <w:tab w:val="num" w:pos="1068"/>
        </w:tabs>
        <w:ind w:left="1068" w:hanging="360"/>
      </w:pPr>
      <w:rPr>
        <w:rFonts w:ascii="Franklin Gothic Book" w:eastAsia="Times New Roman" w:hAnsi="Franklin Gothic Book" w:cs="Arial"/>
        <w:b/>
        <w:i w:val="0"/>
        <w:color w:val="auto"/>
        <w:sz w:val="24"/>
        <w:szCs w:val="24"/>
      </w:rPr>
    </w:lvl>
    <w:lvl w:ilvl="1">
      <w:numFmt w:val="bullet"/>
      <w:lvlText w:val="-"/>
      <w:lvlJc w:val="left"/>
      <w:pPr>
        <w:tabs>
          <w:tab w:val="num" w:pos="1788"/>
        </w:tabs>
        <w:ind w:left="1788" w:hanging="360"/>
      </w:pPr>
      <w:rPr>
        <w:rFonts w:ascii="Arial" w:hAnsi="Arial"/>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7">
    <w:nsid w:val="00000010"/>
    <w:multiLevelType w:val="singleLevel"/>
    <w:tmpl w:val="00000010"/>
    <w:name w:val="WW8Num16"/>
    <w:lvl w:ilvl="0">
      <w:start w:val="1"/>
      <w:numFmt w:val="lowerLetter"/>
      <w:lvlText w:val="%1)"/>
      <w:lvlJc w:val="left"/>
      <w:pPr>
        <w:tabs>
          <w:tab w:val="num" w:pos="720"/>
        </w:tabs>
        <w:ind w:left="720" w:hanging="360"/>
      </w:pPr>
      <w:rPr>
        <w:rFonts w:cs="Times New Roman"/>
        <w:b/>
      </w:rPr>
    </w:lvl>
  </w:abstractNum>
  <w:abstractNum w:abstractNumId="18">
    <w:nsid w:val="00000011"/>
    <w:multiLevelType w:val="singleLevel"/>
    <w:tmpl w:val="00000011"/>
    <w:name w:val="WW8Num17"/>
    <w:lvl w:ilvl="0">
      <w:start w:val="1"/>
      <w:numFmt w:val="decimal"/>
      <w:pStyle w:val="smluvnitext"/>
      <w:lvlText w:val="%1."/>
      <w:lvlJc w:val="left"/>
      <w:pPr>
        <w:tabs>
          <w:tab w:val="num" w:pos="786"/>
        </w:tabs>
        <w:ind w:left="786" w:hanging="360"/>
      </w:pPr>
      <w:rPr>
        <w:rFonts w:cs="Times New Roman"/>
      </w:rPr>
    </w:lvl>
  </w:abstractNum>
  <w:abstractNum w:abstractNumId="19">
    <w:nsid w:val="00000012"/>
    <w:multiLevelType w:val="singleLevel"/>
    <w:tmpl w:val="00000012"/>
    <w:name w:val="WW8Num18"/>
    <w:lvl w:ilvl="0">
      <w:start w:val="1"/>
      <w:numFmt w:val="decimal"/>
      <w:pStyle w:val="TableListNumber"/>
      <w:lvlText w:val="%1."/>
      <w:lvlJc w:val="left"/>
      <w:pPr>
        <w:tabs>
          <w:tab w:val="num" w:pos="360"/>
        </w:tabs>
        <w:ind w:left="298" w:hanging="298"/>
      </w:pPr>
      <w:rPr>
        <w:rFonts w:cs="Times New Roman"/>
      </w:rPr>
    </w:lvl>
  </w:abstractNum>
  <w:abstractNum w:abstractNumId="20">
    <w:nsid w:val="00000013"/>
    <w:multiLevelType w:val="singleLevel"/>
    <w:tmpl w:val="00000013"/>
    <w:name w:val="WW8Num19"/>
    <w:lvl w:ilvl="0">
      <w:start w:val="1"/>
      <w:numFmt w:val="upperRoman"/>
      <w:lvlText w:val="%1."/>
      <w:lvlJc w:val="left"/>
      <w:pPr>
        <w:tabs>
          <w:tab w:val="num" w:pos="540"/>
        </w:tabs>
        <w:ind w:left="540" w:hanging="180"/>
      </w:pPr>
      <w:rPr>
        <w:rFonts w:cs="Times New Roman"/>
      </w:rPr>
    </w:lvl>
  </w:abstractNum>
  <w:abstractNum w:abstractNumId="21">
    <w:nsid w:val="00000014"/>
    <w:multiLevelType w:val="singleLevel"/>
    <w:tmpl w:val="00000014"/>
    <w:name w:val="WW8Num20"/>
    <w:lvl w:ilvl="0">
      <w:start w:val="1"/>
      <w:numFmt w:val="bullet"/>
      <w:lvlText w:val="-"/>
      <w:lvlJc w:val="left"/>
      <w:pPr>
        <w:tabs>
          <w:tab w:val="num" w:pos="0"/>
        </w:tabs>
        <w:ind w:left="360" w:hanging="360"/>
      </w:pPr>
      <w:rPr>
        <w:rFonts w:ascii="Arial" w:hAnsi="Arial"/>
      </w:rPr>
    </w:lvl>
  </w:abstractNum>
  <w:abstractNum w:abstractNumId="22">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23">
    <w:nsid w:val="00000016"/>
    <w:multiLevelType w:val="singleLevel"/>
    <w:tmpl w:val="00000016"/>
    <w:name w:val="WW8Num22"/>
    <w:lvl w:ilvl="0">
      <w:start w:val="1"/>
      <w:numFmt w:val="lowerLetter"/>
      <w:lvlText w:val="%1)"/>
      <w:lvlJc w:val="left"/>
      <w:pPr>
        <w:tabs>
          <w:tab w:val="num" w:pos="0"/>
        </w:tabs>
      </w:pPr>
      <w:rPr>
        <w:rFonts w:ascii="Franklin Gothic Book" w:hAnsi="Franklin Gothic Book" w:cs="Arial"/>
      </w:rPr>
    </w:lvl>
  </w:abstractNum>
  <w:abstractNum w:abstractNumId="24">
    <w:nsid w:val="00000017"/>
    <w:multiLevelType w:val="singleLevel"/>
    <w:tmpl w:val="00000017"/>
    <w:name w:val="WW8Num23"/>
    <w:lvl w:ilvl="0">
      <w:start w:val="1"/>
      <w:numFmt w:val="decimal"/>
      <w:lvlText w:val="%1."/>
      <w:lvlJc w:val="left"/>
      <w:pPr>
        <w:tabs>
          <w:tab w:val="num" w:pos="0"/>
        </w:tabs>
        <w:ind w:left="360" w:hanging="360"/>
      </w:pPr>
      <w:rPr>
        <w:rFonts w:cs="Times New Roman"/>
      </w:rPr>
    </w:lvl>
  </w:abstractNum>
  <w:abstractNum w:abstractNumId="25">
    <w:nsid w:val="00000018"/>
    <w:multiLevelType w:val="singleLevel"/>
    <w:tmpl w:val="00000018"/>
    <w:name w:val="WW8Num24"/>
    <w:lvl w:ilvl="0">
      <w:start w:val="1"/>
      <w:numFmt w:val="lowerLetter"/>
      <w:lvlText w:val="%1)"/>
      <w:lvlJc w:val="left"/>
      <w:pPr>
        <w:tabs>
          <w:tab w:val="num" w:pos="720"/>
        </w:tabs>
        <w:ind w:left="720" w:hanging="360"/>
      </w:pPr>
      <w:rPr>
        <w:rFonts w:cs="Times New Roman"/>
        <w:b/>
        <w:i w:val="0"/>
        <w:color w:val="auto"/>
        <w:sz w:val="24"/>
        <w:szCs w:val="24"/>
      </w:rPr>
    </w:lvl>
  </w:abstractNum>
  <w:abstractNum w:abstractNumId="26">
    <w:nsid w:val="00000019"/>
    <w:multiLevelType w:val="singleLevel"/>
    <w:tmpl w:val="00000019"/>
    <w:name w:val="WW8Num25"/>
    <w:lvl w:ilvl="0">
      <w:start w:val="1"/>
      <w:numFmt w:val="lowerLetter"/>
      <w:lvlText w:val="%1)"/>
      <w:lvlJc w:val="left"/>
      <w:pPr>
        <w:tabs>
          <w:tab w:val="num" w:pos="360"/>
        </w:tabs>
        <w:ind w:left="360" w:hanging="360"/>
      </w:pPr>
      <w:rPr>
        <w:rFonts w:cs="Times New Roman"/>
      </w:rPr>
    </w:lvl>
  </w:abstractNum>
  <w:abstractNum w:abstractNumId="27">
    <w:nsid w:val="0000001A"/>
    <w:multiLevelType w:val="singleLevel"/>
    <w:tmpl w:val="0000001A"/>
    <w:name w:val="WW8Num26"/>
    <w:lvl w:ilvl="0">
      <w:start w:val="1"/>
      <w:numFmt w:val="bullet"/>
      <w:lvlText w:val="-"/>
      <w:lvlJc w:val="left"/>
      <w:pPr>
        <w:tabs>
          <w:tab w:val="num" w:pos="0"/>
        </w:tabs>
        <w:ind w:left="360" w:hanging="360"/>
      </w:pPr>
      <w:rPr>
        <w:rFonts w:ascii="Times New Roman" w:hAnsi="Times New Roman"/>
      </w:rPr>
    </w:lvl>
  </w:abstractNum>
  <w:abstractNum w:abstractNumId="28">
    <w:nsid w:val="0000001B"/>
    <w:multiLevelType w:val="multilevel"/>
    <w:tmpl w:val="0000001B"/>
    <w:name w:val="WW8Num27"/>
    <w:lvl w:ilvl="0">
      <w:start w:val="1"/>
      <w:numFmt w:val="upperRoman"/>
      <w:pStyle w:val="nadpishlavni2"/>
      <w:lvlText w:val="%1."/>
      <w:lvlJc w:val="left"/>
      <w:pPr>
        <w:tabs>
          <w:tab w:val="num" w:pos="567"/>
        </w:tabs>
        <w:ind w:left="567" w:hanging="567"/>
      </w:pPr>
      <w:rPr>
        <w:rFonts w:cs="Times New Roman"/>
        <w:b/>
        <w:i w:val="0"/>
        <w:color w:val="auto"/>
        <w:sz w:val="24"/>
        <w:szCs w:val="24"/>
      </w:rPr>
    </w:lvl>
    <w:lvl w:ilvl="1">
      <w:start w:val="1"/>
      <w:numFmt w:val="decimal"/>
      <w:lvlText w:val="%2"/>
      <w:lvlJc w:val="left"/>
      <w:pPr>
        <w:tabs>
          <w:tab w:val="num" w:pos="720"/>
        </w:tabs>
        <w:ind w:left="567" w:hanging="567"/>
      </w:pPr>
      <w:rPr>
        <w:rFonts w:ascii="Frutiger CE 45 Light" w:hAnsi="Frutiger CE 45 Light" w:cs="Times New Roman"/>
        <w:b w:val="0"/>
        <w:i w:val="0"/>
        <w:sz w:val="20"/>
      </w:rPr>
    </w:lvl>
    <w:lvl w:ilvl="2">
      <w:start w:val="1"/>
      <w:numFmt w:val="decimal"/>
      <w:lvlText w:val="%2.%3"/>
      <w:lvlJc w:val="left"/>
      <w:pPr>
        <w:tabs>
          <w:tab w:val="num" w:pos="1080"/>
        </w:tabs>
        <w:ind w:left="567" w:hanging="567"/>
      </w:pPr>
      <w:rPr>
        <w:rFonts w:ascii="Frutiger CE 45 Light" w:hAnsi="Frutiger CE 45 Light" w:cs="Times New Roman"/>
        <w:b w:val="0"/>
        <w:i w:val="0"/>
        <w:sz w:val="20"/>
      </w:rPr>
    </w:lvl>
    <w:lvl w:ilvl="3">
      <w:start w:val="1"/>
      <w:numFmt w:val="decimal"/>
      <w:lvlText w:val="%2.%3.%4."/>
      <w:lvlJc w:val="left"/>
      <w:pPr>
        <w:tabs>
          <w:tab w:val="num" w:pos="567"/>
        </w:tabs>
        <w:ind w:left="567" w:hanging="567"/>
      </w:pPr>
      <w:rPr>
        <w:rFonts w:ascii="Frutiger CE 45 Light" w:hAnsi="Frutiger CE 45 Light" w:cs="Times New Roman"/>
        <w:b w:val="0"/>
        <w:i w:val="0"/>
        <w:sz w:val="20"/>
      </w:rPr>
    </w:lvl>
    <w:lvl w:ilvl="4">
      <w:start w:val="1"/>
      <w:numFmt w:val="decimal"/>
      <w:lvlText w:val="%5.1.1"/>
      <w:lvlJc w:val="left"/>
      <w:pPr>
        <w:tabs>
          <w:tab w:val="num" w:pos="737"/>
        </w:tabs>
        <w:ind w:left="737" w:hanging="737"/>
      </w:pPr>
      <w:rPr>
        <w:rFonts w:cs="Times New Roman"/>
      </w:rPr>
    </w:lvl>
    <w:lvl w:ilvl="5">
      <w:start w:val="1"/>
      <w:numFmt w:val="lowerLetter"/>
      <w:lvlText w:val="%6)"/>
      <w:lvlJc w:val="left"/>
      <w:pPr>
        <w:tabs>
          <w:tab w:val="num" w:pos="737"/>
        </w:tabs>
        <w:ind w:left="737" w:hanging="737"/>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0000001C"/>
    <w:multiLevelType w:val="singleLevel"/>
    <w:tmpl w:val="0000001C"/>
    <w:name w:val="WW8Num28"/>
    <w:lvl w:ilvl="0">
      <w:start w:val="1"/>
      <w:numFmt w:val="upperRoman"/>
      <w:lvlText w:val="%1."/>
      <w:lvlJc w:val="left"/>
      <w:pPr>
        <w:tabs>
          <w:tab w:val="num" w:pos="540"/>
        </w:tabs>
        <w:ind w:left="540" w:hanging="180"/>
      </w:pPr>
      <w:rPr>
        <w:rFonts w:cs="Times New Roman"/>
      </w:rPr>
    </w:lvl>
  </w:abstractNum>
  <w:abstractNum w:abstractNumId="30">
    <w:nsid w:val="0000001D"/>
    <w:multiLevelType w:val="singleLevel"/>
    <w:tmpl w:val="0000001D"/>
    <w:name w:val="WW8Num29"/>
    <w:lvl w:ilvl="0">
      <w:start w:val="1"/>
      <w:numFmt w:val="bullet"/>
      <w:lvlText w:val="-"/>
      <w:lvlJc w:val="left"/>
      <w:pPr>
        <w:tabs>
          <w:tab w:val="num" w:pos="0"/>
        </w:tabs>
        <w:ind w:left="360" w:hanging="360"/>
      </w:pPr>
      <w:rPr>
        <w:rFonts w:ascii="Arial" w:hAnsi="Arial"/>
      </w:rPr>
    </w:lvl>
  </w:abstractNum>
  <w:abstractNum w:abstractNumId="31">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37"/>
        </w:tabs>
        <w:ind w:left="1137" w:hanging="360"/>
      </w:pPr>
      <w:rPr>
        <w:rFonts w:cs="Times New Roman"/>
      </w:rPr>
    </w:lvl>
    <w:lvl w:ilvl="2">
      <w:start w:val="1"/>
      <w:numFmt w:val="decimal"/>
      <w:lvlText w:val="%3)"/>
      <w:lvlJc w:val="left"/>
      <w:pPr>
        <w:tabs>
          <w:tab w:val="num" w:pos="1678"/>
        </w:tabs>
        <w:ind w:left="2037" w:hanging="360"/>
      </w:pPr>
      <w:rPr>
        <w:rFonts w:cs="Times New Roman"/>
      </w:rPr>
    </w:lvl>
    <w:lvl w:ilvl="3">
      <w:start w:val="1"/>
      <w:numFmt w:val="bullet"/>
      <w:lvlText w:val=""/>
      <w:lvlJc w:val="left"/>
      <w:pPr>
        <w:tabs>
          <w:tab w:val="num" w:pos="2501"/>
        </w:tabs>
        <w:ind w:left="2501" w:hanging="284"/>
      </w:pPr>
      <w:rPr>
        <w:rFonts w:ascii="Symbol" w:hAnsi="Symbol"/>
      </w:rPr>
    </w:lvl>
    <w:lvl w:ilvl="4">
      <w:start w:val="1"/>
      <w:numFmt w:val="lowerLetter"/>
      <w:lvlText w:val="%5."/>
      <w:lvlJc w:val="left"/>
      <w:pPr>
        <w:tabs>
          <w:tab w:val="num" w:pos="3297"/>
        </w:tabs>
        <w:ind w:left="3297" w:hanging="360"/>
      </w:pPr>
      <w:rPr>
        <w:rFonts w:cs="Times New Roman"/>
      </w:rPr>
    </w:lvl>
    <w:lvl w:ilvl="5">
      <w:start w:val="1"/>
      <w:numFmt w:val="lowerRoman"/>
      <w:lvlText w:val="%6."/>
      <w:lvlJc w:val="left"/>
      <w:pPr>
        <w:tabs>
          <w:tab w:val="num" w:pos="4017"/>
        </w:tabs>
        <w:ind w:left="4017" w:hanging="180"/>
      </w:pPr>
      <w:rPr>
        <w:rFonts w:cs="Times New Roman"/>
      </w:rPr>
    </w:lvl>
    <w:lvl w:ilvl="6">
      <w:start w:val="1"/>
      <w:numFmt w:val="decimal"/>
      <w:lvlText w:val="%7."/>
      <w:lvlJc w:val="left"/>
      <w:pPr>
        <w:tabs>
          <w:tab w:val="num" w:pos="4737"/>
        </w:tabs>
        <w:ind w:left="4737" w:hanging="360"/>
      </w:pPr>
      <w:rPr>
        <w:rFonts w:cs="Times New Roman"/>
      </w:rPr>
    </w:lvl>
    <w:lvl w:ilvl="7">
      <w:start w:val="1"/>
      <w:numFmt w:val="lowerLetter"/>
      <w:lvlText w:val="%8."/>
      <w:lvlJc w:val="left"/>
      <w:pPr>
        <w:tabs>
          <w:tab w:val="num" w:pos="5457"/>
        </w:tabs>
        <w:ind w:left="5457" w:hanging="360"/>
      </w:pPr>
      <w:rPr>
        <w:rFonts w:cs="Times New Roman"/>
      </w:rPr>
    </w:lvl>
    <w:lvl w:ilvl="8">
      <w:start w:val="1"/>
      <w:numFmt w:val="lowerRoman"/>
      <w:lvlText w:val="%9."/>
      <w:lvlJc w:val="left"/>
      <w:pPr>
        <w:tabs>
          <w:tab w:val="num" w:pos="6177"/>
        </w:tabs>
        <w:ind w:left="6177" w:hanging="180"/>
      </w:pPr>
      <w:rPr>
        <w:rFonts w:cs="Times New Roman"/>
      </w:rPr>
    </w:lvl>
  </w:abstractNum>
  <w:abstractNum w:abstractNumId="32">
    <w:nsid w:val="0000001F"/>
    <w:multiLevelType w:val="singleLevel"/>
    <w:tmpl w:val="0000001F"/>
    <w:name w:val="WW8Num31"/>
    <w:lvl w:ilvl="0">
      <w:start w:val="1"/>
      <w:numFmt w:val="lowerLetter"/>
      <w:lvlText w:val="%1)"/>
      <w:lvlJc w:val="left"/>
      <w:pPr>
        <w:tabs>
          <w:tab w:val="num" w:pos="720"/>
        </w:tabs>
        <w:ind w:left="720" w:hanging="360"/>
      </w:pPr>
      <w:rPr>
        <w:rFonts w:cs="Times New Roman"/>
      </w:rPr>
    </w:lvl>
  </w:abstractNum>
  <w:abstractNum w:abstractNumId="33">
    <w:nsid w:val="00000020"/>
    <w:multiLevelType w:val="singleLevel"/>
    <w:tmpl w:val="00000020"/>
    <w:name w:val="WW8Num32"/>
    <w:lvl w:ilvl="0">
      <w:start w:val="1"/>
      <w:numFmt w:val="lowerLetter"/>
      <w:lvlText w:val="%1)"/>
      <w:lvlJc w:val="left"/>
      <w:pPr>
        <w:tabs>
          <w:tab w:val="num" w:pos="360"/>
        </w:tabs>
        <w:ind w:left="360" w:hanging="360"/>
      </w:pPr>
      <w:rPr>
        <w:rFonts w:cs="Times New Roman"/>
        <w:b/>
        <w:i w:val="0"/>
        <w:color w:val="auto"/>
        <w:sz w:val="24"/>
        <w:szCs w:val="24"/>
      </w:rPr>
    </w:lvl>
  </w:abstractNum>
  <w:abstractNum w:abstractNumId="34">
    <w:nsid w:val="00000021"/>
    <w:multiLevelType w:val="singleLevel"/>
    <w:tmpl w:val="00000021"/>
    <w:name w:val="WW8Num33"/>
    <w:lvl w:ilvl="0">
      <w:start w:val="1"/>
      <w:numFmt w:val="lowerLetter"/>
      <w:lvlText w:val="%1)"/>
      <w:lvlJc w:val="left"/>
      <w:pPr>
        <w:tabs>
          <w:tab w:val="num" w:pos="360"/>
        </w:tabs>
        <w:ind w:left="360" w:hanging="360"/>
      </w:pPr>
      <w:rPr>
        <w:rFonts w:cs="Times New Roman"/>
      </w:rPr>
    </w:lvl>
  </w:abstractNum>
  <w:abstractNum w:abstractNumId="35">
    <w:nsid w:val="00000022"/>
    <w:multiLevelType w:val="multilevel"/>
    <w:tmpl w:val="00000022"/>
    <w:name w:val="WW8Num34"/>
    <w:lvl w:ilvl="0">
      <w:start w:val="1"/>
      <w:numFmt w:val="decimal"/>
      <w:lvlText w:val="%1."/>
      <w:lvlJc w:val="left"/>
      <w:pPr>
        <w:tabs>
          <w:tab w:val="num" w:pos="720"/>
        </w:tabs>
        <w:ind w:left="720" w:hanging="360"/>
      </w:pPr>
      <w:rPr>
        <w:rFonts w:cs="Times New Roman"/>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6">
    <w:nsid w:val="00000023"/>
    <w:multiLevelType w:val="multilevel"/>
    <w:tmpl w:val="00000023"/>
    <w:name w:val="WW8Num35"/>
    <w:lvl w:ilvl="0">
      <w:start w:val="1"/>
      <w:numFmt w:val="decimal"/>
      <w:lvlText w:val="%1."/>
      <w:lvlJc w:val="left"/>
      <w:pPr>
        <w:tabs>
          <w:tab w:val="num" w:pos="926"/>
        </w:tabs>
        <w:ind w:left="926" w:hanging="360"/>
      </w:pPr>
      <w:rPr>
        <w:rFonts w:cs="Times New Roman"/>
        <w:color w:val="B40000"/>
        <w:sz w:val="16"/>
        <w:szCs w:val="16"/>
      </w:rPr>
    </w:lvl>
    <w:lvl w:ilvl="1">
      <w:numFmt w:val="bullet"/>
      <w:lvlText w:val="-"/>
      <w:lvlJc w:val="left"/>
      <w:pPr>
        <w:tabs>
          <w:tab w:val="num" w:pos="360"/>
        </w:tabs>
        <w:ind w:left="360" w:hanging="360"/>
      </w:pPr>
      <w:rPr>
        <w:rFonts w:ascii="Franklin Gothic Book" w:hAnsi="Franklin Gothic Book"/>
        <w:color w:val="000000"/>
        <w:sz w:val="24"/>
      </w:rPr>
    </w:lvl>
    <w:lvl w:ilvl="2">
      <w:start w:val="1"/>
      <w:numFmt w:val="bullet"/>
      <w:lvlText w:val="§"/>
      <w:lvlJc w:val="left"/>
      <w:pPr>
        <w:tabs>
          <w:tab w:val="num" w:pos="1785"/>
        </w:tabs>
        <w:ind w:left="1785" w:hanging="595"/>
      </w:pPr>
      <w:rPr>
        <w:rFonts w:ascii="Wingdings" w:hAnsi="Wingdings"/>
        <w:sz w:val="18"/>
      </w:rPr>
    </w:lvl>
    <w:lvl w:ilvl="3">
      <w:start w:val="1"/>
      <w:numFmt w:val="bullet"/>
      <w:lvlText w:val="§"/>
      <w:lvlJc w:val="left"/>
      <w:pPr>
        <w:tabs>
          <w:tab w:val="num" w:pos="2380"/>
        </w:tabs>
        <w:ind w:left="2380" w:hanging="595"/>
      </w:pPr>
      <w:rPr>
        <w:rFonts w:ascii="Wingdings" w:hAnsi="Wingdings"/>
        <w:sz w:val="18"/>
      </w:rPr>
    </w:lvl>
    <w:lvl w:ilvl="4">
      <w:start w:val="1"/>
      <w:numFmt w:val="bullet"/>
      <w:lvlText w:val="§"/>
      <w:lvlJc w:val="left"/>
      <w:pPr>
        <w:tabs>
          <w:tab w:val="num" w:pos="2975"/>
        </w:tabs>
        <w:ind w:left="2975" w:hanging="595"/>
      </w:pPr>
      <w:rPr>
        <w:rFonts w:ascii="Wingdings" w:hAnsi="Wingdings"/>
        <w:sz w:val="18"/>
      </w:rPr>
    </w:lvl>
    <w:lvl w:ilvl="5">
      <w:start w:val="1"/>
      <w:numFmt w:val="bullet"/>
      <w:lvlText w:val="§"/>
      <w:lvlJc w:val="left"/>
      <w:pPr>
        <w:tabs>
          <w:tab w:val="num" w:pos="3571"/>
        </w:tabs>
        <w:ind w:left="3571" w:hanging="595"/>
      </w:pPr>
      <w:rPr>
        <w:rFonts w:ascii="Wingdings" w:hAnsi="Wingdings"/>
        <w:sz w:val="18"/>
      </w:rPr>
    </w:lvl>
    <w:lvl w:ilvl="6">
      <w:start w:val="1"/>
      <w:numFmt w:val="bullet"/>
      <w:lvlText w:val="§"/>
      <w:lvlJc w:val="left"/>
      <w:pPr>
        <w:tabs>
          <w:tab w:val="num" w:pos="4166"/>
        </w:tabs>
        <w:ind w:left="4166" w:hanging="595"/>
      </w:pPr>
      <w:rPr>
        <w:rFonts w:ascii="Wingdings" w:hAnsi="Wingdings"/>
        <w:sz w:val="18"/>
      </w:rPr>
    </w:lvl>
    <w:lvl w:ilvl="7">
      <w:start w:val="1"/>
      <w:numFmt w:val="bullet"/>
      <w:lvlText w:val="§"/>
      <w:lvlJc w:val="left"/>
      <w:pPr>
        <w:tabs>
          <w:tab w:val="num" w:pos="4761"/>
        </w:tabs>
        <w:ind w:left="4761" w:hanging="595"/>
      </w:pPr>
      <w:rPr>
        <w:rFonts w:ascii="Wingdings" w:hAnsi="Wingdings"/>
        <w:sz w:val="18"/>
      </w:rPr>
    </w:lvl>
    <w:lvl w:ilvl="8">
      <w:start w:val="1"/>
      <w:numFmt w:val="bullet"/>
      <w:lvlText w:val="§"/>
      <w:lvlJc w:val="left"/>
      <w:pPr>
        <w:tabs>
          <w:tab w:val="num" w:pos="4761"/>
        </w:tabs>
        <w:ind w:left="4761" w:hanging="595"/>
      </w:pPr>
      <w:rPr>
        <w:rFonts w:ascii="Wingdings" w:hAnsi="Wingdings"/>
        <w:sz w:val="18"/>
      </w:rPr>
    </w:lvl>
  </w:abstractNum>
  <w:abstractNum w:abstractNumId="37">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38">
    <w:nsid w:val="00000025"/>
    <w:multiLevelType w:val="multilevel"/>
    <w:tmpl w:val="00000025"/>
    <w:name w:val="WW8Num37"/>
    <w:lvl w:ilvl="0">
      <w:start w:val="1"/>
      <w:numFmt w:val="decimal"/>
      <w:pStyle w:val="StyleSmlouvaVerdana9ptBoldAfter6pt"/>
      <w:lvlText w:val="Článek %1."/>
      <w:lvlJc w:val="left"/>
      <w:pPr>
        <w:tabs>
          <w:tab w:val="num" w:pos="0"/>
        </w:tabs>
      </w:pPr>
      <w:rPr>
        <w:rFonts w:ascii="Arial" w:hAnsi="Arial" w:cs="Times New Roman"/>
        <w:b/>
        <w:color w:val="auto"/>
        <w:sz w:val="22"/>
        <w:szCs w:val="22"/>
      </w:rPr>
    </w:lvl>
    <w:lvl w:ilvl="1">
      <w:start w:val="1"/>
      <w:numFmt w:val="decimal"/>
      <w:lvlText w:val="%1.%2"/>
      <w:lvlJc w:val="left"/>
      <w:pPr>
        <w:tabs>
          <w:tab w:val="num" w:pos="567"/>
        </w:tabs>
      </w:pPr>
      <w:rPr>
        <w:rFonts w:cs="Times New Roman"/>
        <w:b w:val="0"/>
        <w:i w:val="0"/>
        <w:color w:val="auto"/>
        <w:sz w:val="16"/>
        <w:szCs w:val="16"/>
      </w:rPr>
    </w:lvl>
    <w:lvl w:ilvl="2">
      <w:start w:val="1"/>
      <w:numFmt w:val="decimal"/>
      <w:lvlText w:val="%1.%2.%3."/>
      <w:lvlJc w:val="left"/>
      <w:pPr>
        <w:tabs>
          <w:tab w:val="num" w:pos="1080"/>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39">
    <w:nsid w:val="00000026"/>
    <w:multiLevelType w:val="singleLevel"/>
    <w:tmpl w:val="00000026"/>
    <w:name w:val="WW8Num38"/>
    <w:lvl w:ilvl="0">
      <w:start w:val="1"/>
      <w:numFmt w:val="lowerLetter"/>
      <w:lvlText w:val="%1)"/>
      <w:lvlJc w:val="left"/>
      <w:pPr>
        <w:tabs>
          <w:tab w:val="num" w:pos="0"/>
        </w:tabs>
      </w:pPr>
      <w:rPr>
        <w:rFonts w:cs="Times New Roman"/>
        <w:sz w:val="24"/>
        <w:szCs w:val="24"/>
      </w:rPr>
    </w:lvl>
  </w:abstractNum>
  <w:abstractNum w:abstractNumId="40">
    <w:nsid w:val="00000027"/>
    <w:multiLevelType w:val="singleLevel"/>
    <w:tmpl w:val="00000027"/>
    <w:name w:val="WW8Num39"/>
    <w:lvl w:ilvl="0">
      <w:start w:val="1"/>
      <w:numFmt w:val="lowerLetter"/>
      <w:lvlText w:val="%1)"/>
      <w:lvlJc w:val="left"/>
      <w:pPr>
        <w:tabs>
          <w:tab w:val="num" w:pos="720"/>
        </w:tabs>
        <w:ind w:left="720" w:hanging="360"/>
      </w:pPr>
      <w:rPr>
        <w:rFonts w:cs="Times New Roman"/>
      </w:rPr>
    </w:lvl>
  </w:abstractNum>
  <w:abstractNum w:abstractNumId="41">
    <w:nsid w:val="00000028"/>
    <w:multiLevelType w:val="singleLevel"/>
    <w:tmpl w:val="00000028"/>
    <w:name w:val="WW8Num40"/>
    <w:lvl w:ilvl="0">
      <w:start w:val="1"/>
      <w:numFmt w:val="bullet"/>
      <w:pStyle w:val="TableBullets"/>
      <w:lvlText w:val=""/>
      <w:lvlJc w:val="left"/>
      <w:pPr>
        <w:tabs>
          <w:tab w:val="num" w:pos="2694"/>
        </w:tabs>
        <w:ind w:left="2694" w:hanging="283"/>
      </w:pPr>
      <w:rPr>
        <w:rFonts w:ascii="Wingdings" w:hAnsi="Wingdings"/>
        <w:color w:val="B40000"/>
      </w:rPr>
    </w:lvl>
  </w:abstractNum>
  <w:abstractNum w:abstractNumId="42">
    <w:nsid w:val="00000029"/>
    <w:multiLevelType w:val="singleLevel"/>
    <w:tmpl w:val="00000029"/>
    <w:name w:val="WW8Num41"/>
    <w:lvl w:ilvl="0">
      <w:start w:val="1"/>
      <w:numFmt w:val="lowerLetter"/>
      <w:lvlText w:val="%1)"/>
      <w:lvlJc w:val="left"/>
      <w:pPr>
        <w:tabs>
          <w:tab w:val="num" w:pos="0"/>
        </w:tabs>
      </w:pPr>
      <w:rPr>
        <w:rFonts w:ascii="Franklin Gothic Book" w:hAnsi="Franklin Gothic Book" w:cs="Arial"/>
      </w:rPr>
    </w:lvl>
  </w:abstractNum>
  <w:abstractNum w:abstractNumId="43">
    <w:nsid w:val="0000002A"/>
    <w:multiLevelType w:val="multilevel"/>
    <w:tmpl w:val="0000002A"/>
    <w:name w:val="WW8Num42"/>
    <w:lvl w:ilvl="0">
      <w:start w:val="1"/>
      <w:numFmt w:val="decimal"/>
      <w:pStyle w:val="Textpsmene"/>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4">
    <w:nsid w:val="0000002B"/>
    <w:multiLevelType w:val="singleLevel"/>
    <w:tmpl w:val="11CE5F50"/>
    <w:name w:val="WW8Num43"/>
    <w:lvl w:ilvl="0">
      <w:start w:val="1"/>
      <w:numFmt w:val="lowerLetter"/>
      <w:lvlText w:val="%1)"/>
      <w:lvlJc w:val="left"/>
      <w:pPr>
        <w:tabs>
          <w:tab w:val="num" w:pos="360"/>
        </w:tabs>
        <w:ind w:left="360" w:hanging="360"/>
      </w:pPr>
      <w:rPr>
        <w:rFonts w:ascii="Franklin Gothic Book" w:hAnsi="Franklin Gothic Book" w:cs="Arial"/>
        <w:b/>
      </w:rPr>
    </w:lvl>
  </w:abstractNum>
  <w:abstractNum w:abstractNumId="45">
    <w:nsid w:val="0000002C"/>
    <w:multiLevelType w:val="singleLevel"/>
    <w:tmpl w:val="D82E0A6A"/>
    <w:name w:val="WW8Num44"/>
    <w:lvl w:ilvl="0">
      <w:start w:val="1"/>
      <w:numFmt w:val="lowerLetter"/>
      <w:lvlText w:val="%1)"/>
      <w:lvlJc w:val="left"/>
      <w:pPr>
        <w:tabs>
          <w:tab w:val="num" w:pos="720"/>
        </w:tabs>
        <w:ind w:left="720" w:hanging="360"/>
      </w:pPr>
      <w:rPr>
        <w:rFonts w:ascii="Franklin Gothic Book" w:hAnsi="Franklin Gothic Book" w:cs="Arial"/>
        <w:b/>
        <w:i w:val="0"/>
        <w:color w:val="auto"/>
        <w:sz w:val="36"/>
        <w:szCs w:val="36"/>
      </w:rPr>
    </w:lvl>
  </w:abstractNum>
  <w:abstractNum w:abstractNumId="46">
    <w:nsid w:val="0000002D"/>
    <w:multiLevelType w:val="singleLevel"/>
    <w:tmpl w:val="0000002D"/>
    <w:name w:val="WW8Num45"/>
    <w:lvl w:ilvl="0">
      <w:start w:val="1"/>
      <w:numFmt w:val="lowerLetter"/>
      <w:lvlText w:val="%1)"/>
      <w:lvlJc w:val="left"/>
      <w:pPr>
        <w:tabs>
          <w:tab w:val="num" w:pos="360"/>
        </w:tabs>
        <w:ind w:left="360"/>
      </w:pPr>
      <w:rPr>
        <w:rFonts w:ascii="Franklin Gothic Book" w:hAnsi="Franklin Gothic Book" w:cs="Arial"/>
      </w:rPr>
    </w:lvl>
  </w:abstractNum>
  <w:abstractNum w:abstractNumId="47">
    <w:nsid w:val="0000002E"/>
    <w:multiLevelType w:val="multilevel"/>
    <w:tmpl w:val="0000002E"/>
    <w:name w:val="WW8Num46"/>
    <w:lvl w:ilvl="0">
      <w:start w:val="1"/>
      <w:numFmt w:val="decimal"/>
      <w:pStyle w:val="Seznamsodrkami21"/>
      <w:lvlText w:val="%1."/>
      <w:lvlJc w:val="left"/>
      <w:pPr>
        <w:tabs>
          <w:tab w:val="num" w:pos="926"/>
        </w:tabs>
        <w:ind w:left="926" w:hanging="360"/>
      </w:pPr>
      <w:rPr>
        <w:rFonts w:ascii="Wingdings" w:hAnsi="Wingdings" w:cs="Times New Roman"/>
        <w:color w:val="B40000"/>
      </w:rPr>
    </w:lvl>
    <w:lvl w:ilvl="1">
      <w:start w:val="1"/>
      <w:numFmt w:val="bullet"/>
      <w:lvlText w:val=""/>
      <w:lvlJc w:val="left"/>
      <w:pPr>
        <w:tabs>
          <w:tab w:val="num" w:pos="256"/>
        </w:tabs>
        <w:ind w:left="256" w:hanging="256"/>
      </w:pPr>
      <w:rPr>
        <w:rFonts w:ascii="Wingdings" w:hAnsi="Wingdings"/>
      </w:rPr>
    </w:lvl>
    <w:lvl w:ilvl="2">
      <w:start w:val="1"/>
      <w:numFmt w:val="bullet"/>
      <w:lvlText w:val="§"/>
      <w:lvlJc w:val="left"/>
      <w:pPr>
        <w:tabs>
          <w:tab w:val="num" w:pos="1785"/>
        </w:tabs>
        <w:ind w:left="1785" w:hanging="595"/>
      </w:pPr>
      <w:rPr>
        <w:rFonts w:ascii="Wingdings" w:hAnsi="Wingdings"/>
      </w:rPr>
    </w:lvl>
    <w:lvl w:ilvl="3">
      <w:start w:val="1"/>
      <w:numFmt w:val="bullet"/>
      <w:lvlText w:val="§"/>
      <w:lvlJc w:val="left"/>
      <w:pPr>
        <w:tabs>
          <w:tab w:val="num" w:pos="2380"/>
        </w:tabs>
        <w:ind w:left="2380" w:hanging="595"/>
      </w:pPr>
      <w:rPr>
        <w:rFonts w:ascii="Wingdings" w:hAnsi="Wingdings"/>
      </w:rPr>
    </w:lvl>
    <w:lvl w:ilvl="4">
      <w:start w:val="1"/>
      <w:numFmt w:val="bullet"/>
      <w:lvlText w:val="§"/>
      <w:lvlJc w:val="left"/>
      <w:pPr>
        <w:tabs>
          <w:tab w:val="num" w:pos="2975"/>
        </w:tabs>
        <w:ind w:left="2975" w:hanging="595"/>
      </w:pPr>
      <w:rPr>
        <w:rFonts w:ascii="Wingdings" w:hAnsi="Wingdings"/>
      </w:rPr>
    </w:lvl>
    <w:lvl w:ilvl="5">
      <w:start w:val="1"/>
      <w:numFmt w:val="bullet"/>
      <w:lvlText w:val="§"/>
      <w:lvlJc w:val="left"/>
      <w:pPr>
        <w:tabs>
          <w:tab w:val="num" w:pos="3571"/>
        </w:tabs>
        <w:ind w:left="3571" w:hanging="595"/>
      </w:pPr>
      <w:rPr>
        <w:rFonts w:ascii="Wingdings" w:hAnsi="Wingdings"/>
      </w:rPr>
    </w:lvl>
    <w:lvl w:ilvl="6">
      <w:start w:val="1"/>
      <w:numFmt w:val="bullet"/>
      <w:lvlText w:val="§"/>
      <w:lvlJc w:val="left"/>
      <w:pPr>
        <w:tabs>
          <w:tab w:val="num" w:pos="4166"/>
        </w:tabs>
        <w:ind w:left="4166" w:hanging="595"/>
      </w:pPr>
      <w:rPr>
        <w:rFonts w:ascii="Wingdings" w:hAnsi="Wingdings"/>
      </w:rPr>
    </w:lvl>
    <w:lvl w:ilvl="7">
      <w:start w:val="1"/>
      <w:numFmt w:val="bullet"/>
      <w:lvlText w:val="§"/>
      <w:lvlJc w:val="left"/>
      <w:pPr>
        <w:tabs>
          <w:tab w:val="num" w:pos="4761"/>
        </w:tabs>
        <w:ind w:left="4761" w:hanging="595"/>
      </w:pPr>
      <w:rPr>
        <w:rFonts w:ascii="Wingdings" w:hAnsi="Wingdings"/>
      </w:rPr>
    </w:lvl>
    <w:lvl w:ilvl="8">
      <w:start w:val="1"/>
      <w:numFmt w:val="bullet"/>
      <w:lvlText w:val="§"/>
      <w:lvlJc w:val="left"/>
      <w:pPr>
        <w:tabs>
          <w:tab w:val="num" w:pos="4761"/>
        </w:tabs>
        <w:ind w:left="4761" w:hanging="595"/>
      </w:pPr>
      <w:rPr>
        <w:rFonts w:ascii="Wingdings" w:hAnsi="Wingdings"/>
      </w:rPr>
    </w:lvl>
  </w:abstractNum>
  <w:abstractNum w:abstractNumId="48">
    <w:nsid w:val="0000002F"/>
    <w:multiLevelType w:val="singleLevel"/>
    <w:tmpl w:val="0000002F"/>
    <w:name w:val="WW8Num47"/>
    <w:lvl w:ilvl="0">
      <w:start w:val="1"/>
      <w:numFmt w:val="decimal"/>
      <w:lvlText w:val="%1."/>
      <w:lvlJc w:val="left"/>
      <w:pPr>
        <w:tabs>
          <w:tab w:val="num" w:pos="0"/>
        </w:tabs>
        <w:ind w:left="659" w:hanging="375"/>
      </w:pPr>
      <w:rPr>
        <w:rFonts w:cs="Times New Roman"/>
      </w:rPr>
    </w:lvl>
  </w:abstractNum>
  <w:abstractNum w:abstractNumId="49">
    <w:nsid w:val="02860D7E"/>
    <w:multiLevelType w:val="hybridMultilevel"/>
    <w:tmpl w:val="A4667110"/>
    <w:lvl w:ilvl="0" w:tplc="F022C826">
      <w:start w:val="1"/>
      <w:numFmt w:val="lowerLetter"/>
      <w:lvlText w:val="%1)"/>
      <w:lvlJc w:val="left"/>
      <w:pPr>
        <w:tabs>
          <w:tab w:val="num" w:pos="784"/>
        </w:tabs>
        <w:ind w:left="784" w:hanging="37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0A354100"/>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0A3F3287"/>
    <w:multiLevelType w:val="hybridMultilevel"/>
    <w:tmpl w:val="5D4E1294"/>
    <w:lvl w:ilvl="0" w:tplc="D9540CE0">
      <w:start w:val="20"/>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2">
    <w:nsid w:val="0CAD7D76"/>
    <w:multiLevelType w:val="hybridMultilevel"/>
    <w:tmpl w:val="B3AAFF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3">
    <w:nsid w:val="144726A5"/>
    <w:multiLevelType w:val="hybridMultilevel"/>
    <w:tmpl w:val="9E72FE48"/>
    <w:lvl w:ilvl="0" w:tplc="D9540CE0">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15D1209F"/>
    <w:multiLevelType w:val="hybridMultilevel"/>
    <w:tmpl w:val="305CBDE2"/>
    <w:lvl w:ilvl="0" w:tplc="A3E27F76">
      <w:start w:val="4"/>
      <w:numFmt w:val="bullet"/>
      <w:lvlText w:val="-"/>
      <w:lvlJc w:val="left"/>
      <w:pPr>
        <w:tabs>
          <w:tab w:val="num" w:pos="720"/>
        </w:tabs>
        <w:ind w:left="720" w:hanging="360"/>
      </w:pPr>
      <w:rPr>
        <w:rFonts w:ascii="Franklin Gothic Book" w:eastAsia="Times New Roman" w:hAnsi="Franklin Gothic Book"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29316C00"/>
    <w:multiLevelType w:val="hybridMultilevel"/>
    <w:tmpl w:val="BF1C47FE"/>
    <w:lvl w:ilvl="0" w:tplc="0405000F">
      <w:start w:val="8"/>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nsid w:val="29862BCB"/>
    <w:multiLevelType w:val="hybridMultilevel"/>
    <w:tmpl w:val="6C58DDA4"/>
    <w:lvl w:ilvl="0" w:tplc="81FE67FE">
      <w:start w:val="1"/>
      <w:numFmt w:val="decimal"/>
      <w:lvlText w:val="%1."/>
      <w:lvlJc w:val="left"/>
      <w:pPr>
        <w:tabs>
          <w:tab w:val="num" w:pos="6061"/>
        </w:tabs>
        <w:ind w:left="6061" w:hanging="390"/>
      </w:pPr>
      <w:rPr>
        <w:rFonts w:cs="Times New Roman" w:hint="default"/>
      </w:rPr>
    </w:lvl>
    <w:lvl w:ilvl="1" w:tplc="0E7A9C36">
      <w:numFmt w:val="none"/>
      <w:lvlText w:val=""/>
      <w:lvlJc w:val="left"/>
      <w:pPr>
        <w:tabs>
          <w:tab w:val="num" w:pos="360"/>
        </w:tabs>
      </w:pPr>
      <w:rPr>
        <w:rFonts w:cs="Times New Roman"/>
      </w:rPr>
    </w:lvl>
    <w:lvl w:ilvl="2" w:tplc="634E3736">
      <w:numFmt w:val="none"/>
      <w:lvlText w:val=""/>
      <w:lvlJc w:val="left"/>
      <w:pPr>
        <w:tabs>
          <w:tab w:val="num" w:pos="360"/>
        </w:tabs>
      </w:pPr>
      <w:rPr>
        <w:rFonts w:cs="Times New Roman"/>
      </w:rPr>
    </w:lvl>
    <w:lvl w:ilvl="3" w:tplc="A04CF1C0">
      <w:numFmt w:val="none"/>
      <w:lvlText w:val=""/>
      <w:lvlJc w:val="left"/>
      <w:pPr>
        <w:tabs>
          <w:tab w:val="num" w:pos="360"/>
        </w:tabs>
      </w:pPr>
      <w:rPr>
        <w:rFonts w:cs="Times New Roman"/>
      </w:rPr>
    </w:lvl>
    <w:lvl w:ilvl="4" w:tplc="DAE89BD0">
      <w:numFmt w:val="none"/>
      <w:lvlText w:val=""/>
      <w:lvlJc w:val="left"/>
      <w:pPr>
        <w:tabs>
          <w:tab w:val="num" w:pos="360"/>
        </w:tabs>
      </w:pPr>
      <w:rPr>
        <w:rFonts w:cs="Times New Roman"/>
      </w:rPr>
    </w:lvl>
    <w:lvl w:ilvl="5" w:tplc="F20C4DF8">
      <w:numFmt w:val="none"/>
      <w:lvlText w:val=""/>
      <w:lvlJc w:val="left"/>
      <w:pPr>
        <w:tabs>
          <w:tab w:val="num" w:pos="360"/>
        </w:tabs>
      </w:pPr>
      <w:rPr>
        <w:rFonts w:cs="Times New Roman"/>
      </w:rPr>
    </w:lvl>
    <w:lvl w:ilvl="6" w:tplc="AADC29DA">
      <w:numFmt w:val="none"/>
      <w:lvlText w:val=""/>
      <w:lvlJc w:val="left"/>
      <w:pPr>
        <w:tabs>
          <w:tab w:val="num" w:pos="360"/>
        </w:tabs>
      </w:pPr>
      <w:rPr>
        <w:rFonts w:cs="Times New Roman"/>
      </w:rPr>
    </w:lvl>
    <w:lvl w:ilvl="7" w:tplc="EB56F21A">
      <w:numFmt w:val="none"/>
      <w:lvlText w:val=""/>
      <w:lvlJc w:val="left"/>
      <w:pPr>
        <w:tabs>
          <w:tab w:val="num" w:pos="360"/>
        </w:tabs>
      </w:pPr>
      <w:rPr>
        <w:rFonts w:cs="Times New Roman"/>
      </w:rPr>
    </w:lvl>
    <w:lvl w:ilvl="8" w:tplc="866C82B4">
      <w:numFmt w:val="none"/>
      <w:lvlText w:val=""/>
      <w:lvlJc w:val="left"/>
      <w:pPr>
        <w:tabs>
          <w:tab w:val="num" w:pos="360"/>
        </w:tabs>
      </w:pPr>
      <w:rPr>
        <w:rFonts w:cs="Times New Roman"/>
      </w:rPr>
    </w:lvl>
  </w:abstractNum>
  <w:abstractNum w:abstractNumId="57">
    <w:nsid w:val="2E984956"/>
    <w:multiLevelType w:val="hybridMultilevel"/>
    <w:tmpl w:val="556C6B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nsid w:val="32134E8D"/>
    <w:multiLevelType w:val="hybridMultilevel"/>
    <w:tmpl w:val="149ABCF6"/>
    <w:lvl w:ilvl="0" w:tplc="9BA237EE">
      <w:start w:val="1"/>
      <w:numFmt w:val="decimal"/>
      <w:lvlText w:val="%1)"/>
      <w:lvlJc w:val="left"/>
      <w:pPr>
        <w:tabs>
          <w:tab w:val="num" w:pos="720"/>
        </w:tabs>
        <w:ind w:left="720" w:hanging="360"/>
      </w:pPr>
      <w:rPr>
        <w:rFonts w:ascii="Franklin Gothic Book" w:eastAsia="Times New Roman" w:hAnsi="Franklin Gothic Book" w:cs="Times New Roman" w:hint="default"/>
      </w:rPr>
    </w:lvl>
    <w:lvl w:ilvl="1" w:tplc="611A8060">
      <w:start w:val="6"/>
      <w:numFmt w:val="bullet"/>
      <w:lvlText w:val="-"/>
      <w:lvlJc w:val="left"/>
      <w:pPr>
        <w:tabs>
          <w:tab w:val="num" w:pos="1935"/>
        </w:tabs>
        <w:ind w:left="1935" w:hanging="855"/>
      </w:pPr>
      <w:rPr>
        <w:rFonts w:ascii="Tahoma" w:eastAsia="Times New Roman" w:hAnsi="Tahoma" w:cs="Tahoma"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3E60218C"/>
    <w:multiLevelType w:val="hybridMultilevel"/>
    <w:tmpl w:val="83FAAF1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43C75EE3"/>
    <w:multiLevelType w:val="hybridMultilevel"/>
    <w:tmpl w:val="E1E48900"/>
    <w:lvl w:ilvl="0" w:tplc="44087A3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B1113AE"/>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00050E6"/>
    <w:multiLevelType w:val="hybridMultilevel"/>
    <w:tmpl w:val="39FC0786"/>
    <w:lvl w:ilvl="0" w:tplc="04050013">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tentative="1">
      <w:start w:val="1"/>
      <w:numFmt w:val="lowerRoman"/>
      <w:lvlText w:val="%3."/>
      <w:lvlJc w:val="right"/>
      <w:pPr>
        <w:tabs>
          <w:tab w:val="num" w:pos="2087"/>
        </w:tabs>
        <w:ind w:left="2087" w:hanging="180"/>
      </w:pPr>
      <w:rPr>
        <w:rFonts w:cs="Times New Roman"/>
      </w:rPr>
    </w:lvl>
    <w:lvl w:ilvl="3" w:tplc="FFFFFFFF" w:tentative="1">
      <w:start w:val="1"/>
      <w:numFmt w:val="decimal"/>
      <w:lvlText w:val="%4."/>
      <w:lvlJc w:val="left"/>
      <w:pPr>
        <w:tabs>
          <w:tab w:val="num" w:pos="2807"/>
        </w:tabs>
        <w:ind w:left="2807" w:hanging="360"/>
      </w:pPr>
      <w:rPr>
        <w:rFonts w:cs="Times New Roman"/>
      </w:rPr>
    </w:lvl>
    <w:lvl w:ilvl="4" w:tplc="FFFFFFFF" w:tentative="1">
      <w:start w:val="1"/>
      <w:numFmt w:val="lowerLetter"/>
      <w:lvlText w:val="%5."/>
      <w:lvlJc w:val="left"/>
      <w:pPr>
        <w:tabs>
          <w:tab w:val="num" w:pos="3527"/>
        </w:tabs>
        <w:ind w:left="3527" w:hanging="360"/>
      </w:pPr>
      <w:rPr>
        <w:rFonts w:cs="Times New Roman"/>
      </w:rPr>
    </w:lvl>
    <w:lvl w:ilvl="5" w:tplc="FFFFFFFF" w:tentative="1">
      <w:start w:val="1"/>
      <w:numFmt w:val="lowerRoman"/>
      <w:lvlText w:val="%6."/>
      <w:lvlJc w:val="right"/>
      <w:pPr>
        <w:tabs>
          <w:tab w:val="num" w:pos="4247"/>
        </w:tabs>
        <w:ind w:left="4247" w:hanging="180"/>
      </w:pPr>
      <w:rPr>
        <w:rFonts w:cs="Times New Roman"/>
      </w:rPr>
    </w:lvl>
    <w:lvl w:ilvl="6" w:tplc="FFFFFFFF" w:tentative="1">
      <w:start w:val="1"/>
      <w:numFmt w:val="decimal"/>
      <w:lvlText w:val="%7."/>
      <w:lvlJc w:val="left"/>
      <w:pPr>
        <w:tabs>
          <w:tab w:val="num" w:pos="4967"/>
        </w:tabs>
        <w:ind w:left="4967" w:hanging="360"/>
      </w:pPr>
      <w:rPr>
        <w:rFonts w:cs="Times New Roman"/>
      </w:rPr>
    </w:lvl>
    <w:lvl w:ilvl="7" w:tplc="FFFFFFFF" w:tentative="1">
      <w:start w:val="1"/>
      <w:numFmt w:val="lowerLetter"/>
      <w:lvlText w:val="%8."/>
      <w:lvlJc w:val="left"/>
      <w:pPr>
        <w:tabs>
          <w:tab w:val="num" w:pos="5687"/>
        </w:tabs>
        <w:ind w:left="5687" w:hanging="360"/>
      </w:pPr>
      <w:rPr>
        <w:rFonts w:cs="Times New Roman"/>
      </w:rPr>
    </w:lvl>
    <w:lvl w:ilvl="8" w:tplc="FFFFFFFF" w:tentative="1">
      <w:start w:val="1"/>
      <w:numFmt w:val="lowerRoman"/>
      <w:lvlText w:val="%9."/>
      <w:lvlJc w:val="right"/>
      <w:pPr>
        <w:tabs>
          <w:tab w:val="num" w:pos="6407"/>
        </w:tabs>
        <w:ind w:left="6407" w:hanging="180"/>
      </w:pPr>
      <w:rPr>
        <w:rFonts w:cs="Times New Roman"/>
      </w:rPr>
    </w:lvl>
  </w:abstractNum>
  <w:abstractNum w:abstractNumId="63">
    <w:nsid w:val="58810D6D"/>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DA13570"/>
    <w:multiLevelType w:val="hybridMultilevel"/>
    <w:tmpl w:val="C468621E"/>
    <w:lvl w:ilvl="0" w:tplc="F022C826">
      <w:start w:val="1"/>
      <w:numFmt w:val="lowerLetter"/>
      <w:lvlText w:val="%1)"/>
      <w:lvlJc w:val="left"/>
      <w:pPr>
        <w:tabs>
          <w:tab w:val="num" w:pos="784"/>
        </w:tabs>
        <w:ind w:left="784" w:hanging="375"/>
      </w:pPr>
      <w:rPr>
        <w:rFonts w:cs="Times New Roman" w:hint="default"/>
      </w:rPr>
    </w:lvl>
    <w:lvl w:ilvl="1" w:tplc="9382544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5">
    <w:nsid w:val="61473856"/>
    <w:multiLevelType w:val="hybridMultilevel"/>
    <w:tmpl w:val="FC84ED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F10145"/>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D3265A6"/>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DF06CD8"/>
    <w:multiLevelType w:val="hybridMultilevel"/>
    <w:tmpl w:val="208ABDD4"/>
    <w:lvl w:ilvl="0" w:tplc="F4085E7A">
      <w:start w:val="1"/>
      <w:numFmt w:val="lowerLetter"/>
      <w:lvlText w:val="%1)"/>
      <w:lvlJc w:val="left"/>
      <w:pPr>
        <w:tabs>
          <w:tab w:val="num" w:pos="720"/>
        </w:tabs>
        <w:ind w:left="720" w:hanging="360"/>
      </w:pPr>
      <w:rPr>
        <w:rFonts w:cs="Times New Roman" w:hint="default"/>
        <w:b/>
      </w:rPr>
    </w:lvl>
    <w:lvl w:ilvl="1" w:tplc="175C8928">
      <w:start w:val="7"/>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nsid w:val="717F7138"/>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72917117"/>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50F0001"/>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7ED1C9B"/>
    <w:multiLevelType w:val="multilevel"/>
    <w:tmpl w:val="E126F0DC"/>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256"/>
        </w:tabs>
        <w:ind w:left="25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73">
    <w:nsid w:val="7D502C20"/>
    <w:multiLevelType w:val="hybridMultilevel"/>
    <w:tmpl w:val="D898B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F2911B3"/>
    <w:multiLevelType w:val="hybridMultilevel"/>
    <w:tmpl w:val="D898BC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11"/>
  </w:num>
  <w:num w:numId="9">
    <w:abstractNumId w:val="14"/>
  </w:num>
  <w:num w:numId="10">
    <w:abstractNumId w:val="18"/>
  </w:num>
  <w:num w:numId="11">
    <w:abstractNumId w:val="19"/>
  </w:num>
  <w:num w:numId="12">
    <w:abstractNumId w:val="28"/>
  </w:num>
  <w:num w:numId="13">
    <w:abstractNumId w:val="36"/>
  </w:num>
  <w:num w:numId="14">
    <w:abstractNumId w:val="38"/>
  </w:num>
  <w:num w:numId="15">
    <w:abstractNumId w:val="41"/>
  </w:num>
  <w:num w:numId="16">
    <w:abstractNumId w:val="43"/>
  </w:num>
  <w:num w:numId="17">
    <w:abstractNumId w:val="47"/>
  </w:num>
  <w:num w:numId="18">
    <w:abstractNumId w:val="56"/>
  </w:num>
  <w:num w:numId="19">
    <w:abstractNumId w:val="68"/>
  </w:num>
  <w:num w:numId="20">
    <w:abstractNumId w:val="55"/>
  </w:num>
  <w:num w:numId="21">
    <w:abstractNumId w:val="59"/>
  </w:num>
  <w:num w:numId="22">
    <w:abstractNumId w:val="72"/>
  </w:num>
  <w:num w:numId="23">
    <w:abstractNumId w:val="62"/>
  </w:num>
  <w:num w:numId="24">
    <w:abstractNumId w:val="49"/>
  </w:num>
  <w:num w:numId="25">
    <w:abstractNumId w:val="64"/>
  </w:num>
  <w:num w:numId="26">
    <w:abstractNumId w:val="53"/>
  </w:num>
  <w:num w:numId="27">
    <w:abstractNumId w:val="54"/>
  </w:num>
  <w:num w:numId="28">
    <w:abstractNumId w:val="60"/>
  </w:num>
  <w:num w:numId="29">
    <w:abstractNumId w:val="58"/>
  </w:num>
  <w:num w:numId="30">
    <w:abstractNumId w:val="51"/>
  </w:num>
  <w:num w:numId="31">
    <w:abstractNumId w:val="67"/>
  </w:num>
  <w:num w:numId="32">
    <w:abstractNumId w:val="61"/>
  </w:num>
  <w:num w:numId="33">
    <w:abstractNumId w:val="66"/>
  </w:num>
  <w:num w:numId="34">
    <w:abstractNumId w:val="50"/>
  </w:num>
  <w:num w:numId="35">
    <w:abstractNumId w:val="57"/>
  </w:num>
  <w:num w:numId="36">
    <w:abstractNumId w:val="69"/>
  </w:num>
  <w:num w:numId="37">
    <w:abstractNumId w:val="73"/>
  </w:num>
  <w:num w:numId="38">
    <w:abstractNumId w:val="52"/>
  </w:num>
  <w:num w:numId="39">
    <w:abstractNumId w:val="71"/>
  </w:num>
  <w:num w:numId="40">
    <w:abstractNumId w:val="63"/>
  </w:num>
  <w:num w:numId="41">
    <w:abstractNumId w:val="70"/>
  </w:num>
  <w:num w:numId="42">
    <w:abstractNumId w:val="74"/>
  </w:num>
  <w:num w:numId="43">
    <w:abstractNumId w:val="32"/>
  </w:num>
  <w:num w:numId="44">
    <w:abstractNumId w:val="6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trackRevisions/>
  <w:defaultTabStop w:val="708"/>
  <w:hyphenationZone w:val="425"/>
  <w:drawingGridHorizontalSpacing w:val="80"/>
  <w:drawingGridVerticalSpacing w:val="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rsids>
    <w:rsidRoot w:val="00281D61"/>
    <w:rsid w:val="000015A8"/>
    <w:rsid w:val="000026CD"/>
    <w:rsid w:val="0000379B"/>
    <w:rsid w:val="00015D33"/>
    <w:rsid w:val="00016AFE"/>
    <w:rsid w:val="000173AE"/>
    <w:rsid w:val="00024EAE"/>
    <w:rsid w:val="00025A95"/>
    <w:rsid w:val="00025DFE"/>
    <w:rsid w:val="000340C2"/>
    <w:rsid w:val="00050B00"/>
    <w:rsid w:val="00056996"/>
    <w:rsid w:val="00062A72"/>
    <w:rsid w:val="00064D68"/>
    <w:rsid w:val="00065B34"/>
    <w:rsid w:val="00065CD7"/>
    <w:rsid w:val="00076713"/>
    <w:rsid w:val="000860D0"/>
    <w:rsid w:val="00087745"/>
    <w:rsid w:val="00094A7A"/>
    <w:rsid w:val="00095EBA"/>
    <w:rsid w:val="00096905"/>
    <w:rsid w:val="00096B3B"/>
    <w:rsid w:val="000A18C4"/>
    <w:rsid w:val="000A290B"/>
    <w:rsid w:val="000A3A6D"/>
    <w:rsid w:val="000A64AC"/>
    <w:rsid w:val="000B346E"/>
    <w:rsid w:val="000C2090"/>
    <w:rsid w:val="000C4EE9"/>
    <w:rsid w:val="000D0424"/>
    <w:rsid w:val="000D09F6"/>
    <w:rsid w:val="000D15EB"/>
    <w:rsid w:val="000D25F7"/>
    <w:rsid w:val="000D3620"/>
    <w:rsid w:val="000D44D7"/>
    <w:rsid w:val="000E1976"/>
    <w:rsid w:val="000E1BCD"/>
    <w:rsid w:val="000E2604"/>
    <w:rsid w:val="000E32F7"/>
    <w:rsid w:val="000E3B0F"/>
    <w:rsid w:val="000E3DE7"/>
    <w:rsid w:val="000E5A31"/>
    <w:rsid w:val="000E68AA"/>
    <w:rsid w:val="000F735B"/>
    <w:rsid w:val="001022C4"/>
    <w:rsid w:val="00104DFA"/>
    <w:rsid w:val="00106F2F"/>
    <w:rsid w:val="00110D87"/>
    <w:rsid w:val="00111147"/>
    <w:rsid w:val="0011116C"/>
    <w:rsid w:val="00111C04"/>
    <w:rsid w:val="00112EA4"/>
    <w:rsid w:val="0011362D"/>
    <w:rsid w:val="00125557"/>
    <w:rsid w:val="00126FB9"/>
    <w:rsid w:val="00127A55"/>
    <w:rsid w:val="0013479D"/>
    <w:rsid w:val="001372D5"/>
    <w:rsid w:val="00140A5B"/>
    <w:rsid w:val="00141CDB"/>
    <w:rsid w:val="00143B36"/>
    <w:rsid w:val="00144F23"/>
    <w:rsid w:val="0015152B"/>
    <w:rsid w:val="00152899"/>
    <w:rsid w:val="0015717A"/>
    <w:rsid w:val="0016108D"/>
    <w:rsid w:val="00164F51"/>
    <w:rsid w:val="00166038"/>
    <w:rsid w:val="0017051B"/>
    <w:rsid w:val="0017066B"/>
    <w:rsid w:val="0017135C"/>
    <w:rsid w:val="00171BEF"/>
    <w:rsid w:val="00177366"/>
    <w:rsid w:val="00182C16"/>
    <w:rsid w:val="0018319F"/>
    <w:rsid w:val="001914D7"/>
    <w:rsid w:val="00191FA5"/>
    <w:rsid w:val="00194E96"/>
    <w:rsid w:val="001A2264"/>
    <w:rsid w:val="001A41CB"/>
    <w:rsid w:val="001A54D8"/>
    <w:rsid w:val="001A5626"/>
    <w:rsid w:val="001B0D63"/>
    <w:rsid w:val="001B11AA"/>
    <w:rsid w:val="001B16B2"/>
    <w:rsid w:val="001B5793"/>
    <w:rsid w:val="001C3922"/>
    <w:rsid w:val="001C4FBD"/>
    <w:rsid w:val="001C5CEF"/>
    <w:rsid w:val="001C672F"/>
    <w:rsid w:val="001C67AF"/>
    <w:rsid w:val="001D2505"/>
    <w:rsid w:val="001D5258"/>
    <w:rsid w:val="001D6C0E"/>
    <w:rsid w:val="001D6C4F"/>
    <w:rsid w:val="001D714E"/>
    <w:rsid w:val="001E25C3"/>
    <w:rsid w:val="001E701E"/>
    <w:rsid w:val="001F1D8B"/>
    <w:rsid w:val="00200118"/>
    <w:rsid w:val="0020135E"/>
    <w:rsid w:val="00203C99"/>
    <w:rsid w:val="00204530"/>
    <w:rsid w:val="00207D54"/>
    <w:rsid w:val="00211600"/>
    <w:rsid w:val="00212EF5"/>
    <w:rsid w:val="00216197"/>
    <w:rsid w:val="002167B4"/>
    <w:rsid w:val="00217149"/>
    <w:rsid w:val="00223750"/>
    <w:rsid w:val="00240E5D"/>
    <w:rsid w:val="00245D1C"/>
    <w:rsid w:val="0025201D"/>
    <w:rsid w:val="00254049"/>
    <w:rsid w:val="0025568C"/>
    <w:rsid w:val="00255AA5"/>
    <w:rsid w:val="00261AA1"/>
    <w:rsid w:val="00262B76"/>
    <w:rsid w:val="00263477"/>
    <w:rsid w:val="00264D85"/>
    <w:rsid w:val="00266DA4"/>
    <w:rsid w:val="00270AC0"/>
    <w:rsid w:val="00270D19"/>
    <w:rsid w:val="00273A14"/>
    <w:rsid w:val="002757DD"/>
    <w:rsid w:val="00277D41"/>
    <w:rsid w:val="00281D61"/>
    <w:rsid w:val="00282BC8"/>
    <w:rsid w:val="00284665"/>
    <w:rsid w:val="002851FA"/>
    <w:rsid w:val="002959F1"/>
    <w:rsid w:val="00296679"/>
    <w:rsid w:val="002A118E"/>
    <w:rsid w:val="002A204C"/>
    <w:rsid w:val="002A599A"/>
    <w:rsid w:val="002A66D2"/>
    <w:rsid w:val="002B0F5B"/>
    <w:rsid w:val="002B11D5"/>
    <w:rsid w:val="002B1A22"/>
    <w:rsid w:val="002B3997"/>
    <w:rsid w:val="002B44EC"/>
    <w:rsid w:val="002B7A93"/>
    <w:rsid w:val="002B7DCE"/>
    <w:rsid w:val="002C687A"/>
    <w:rsid w:val="002C6C9F"/>
    <w:rsid w:val="002C77D7"/>
    <w:rsid w:val="002D1C83"/>
    <w:rsid w:val="002D4D4F"/>
    <w:rsid w:val="002E1E0F"/>
    <w:rsid w:val="002F12FC"/>
    <w:rsid w:val="002F4BC9"/>
    <w:rsid w:val="002F6FDF"/>
    <w:rsid w:val="00304FF6"/>
    <w:rsid w:val="00307E75"/>
    <w:rsid w:val="00312975"/>
    <w:rsid w:val="003129CB"/>
    <w:rsid w:val="003138CC"/>
    <w:rsid w:val="00317902"/>
    <w:rsid w:val="00320E51"/>
    <w:rsid w:val="00322717"/>
    <w:rsid w:val="0032377F"/>
    <w:rsid w:val="00326CAE"/>
    <w:rsid w:val="0032745A"/>
    <w:rsid w:val="00330866"/>
    <w:rsid w:val="00340552"/>
    <w:rsid w:val="00341C0C"/>
    <w:rsid w:val="00341E6A"/>
    <w:rsid w:val="00342485"/>
    <w:rsid w:val="00342D94"/>
    <w:rsid w:val="00344CE2"/>
    <w:rsid w:val="00351D76"/>
    <w:rsid w:val="00357C6D"/>
    <w:rsid w:val="00360273"/>
    <w:rsid w:val="0036118F"/>
    <w:rsid w:val="00361FB1"/>
    <w:rsid w:val="003638A2"/>
    <w:rsid w:val="003652C8"/>
    <w:rsid w:val="00366064"/>
    <w:rsid w:val="00370EC6"/>
    <w:rsid w:val="00382EFE"/>
    <w:rsid w:val="0038669F"/>
    <w:rsid w:val="003872BD"/>
    <w:rsid w:val="0038785F"/>
    <w:rsid w:val="003930AB"/>
    <w:rsid w:val="00396C1A"/>
    <w:rsid w:val="003A2A17"/>
    <w:rsid w:val="003A52F3"/>
    <w:rsid w:val="003A7263"/>
    <w:rsid w:val="003B173D"/>
    <w:rsid w:val="003B43F2"/>
    <w:rsid w:val="003B43F4"/>
    <w:rsid w:val="003B47F6"/>
    <w:rsid w:val="003B754A"/>
    <w:rsid w:val="003C32F9"/>
    <w:rsid w:val="003C78AC"/>
    <w:rsid w:val="003D624E"/>
    <w:rsid w:val="003D720F"/>
    <w:rsid w:val="003D767E"/>
    <w:rsid w:val="003E2FA7"/>
    <w:rsid w:val="003E5C6A"/>
    <w:rsid w:val="003F1277"/>
    <w:rsid w:val="003F17FC"/>
    <w:rsid w:val="003F39A7"/>
    <w:rsid w:val="00402835"/>
    <w:rsid w:val="00404320"/>
    <w:rsid w:val="004047B4"/>
    <w:rsid w:val="00405BFD"/>
    <w:rsid w:val="0040631E"/>
    <w:rsid w:val="00406E5D"/>
    <w:rsid w:val="0041565C"/>
    <w:rsid w:val="004156F9"/>
    <w:rsid w:val="00420636"/>
    <w:rsid w:val="0042316B"/>
    <w:rsid w:val="004258C4"/>
    <w:rsid w:val="0042669E"/>
    <w:rsid w:val="00426B22"/>
    <w:rsid w:val="0043635D"/>
    <w:rsid w:val="0044480E"/>
    <w:rsid w:val="0044617B"/>
    <w:rsid w:val="00446C46"/>
    <w:rsid w:val="00447EAE"/>
    <w:rsid w:val="004500C9"/>
    <w:rsid w:val="004527F3"/>
    <w:rsid w:val="00452AFF"/>
    <w:rsid w:val="004538D9"/>
    <w:rsid w:val="00454F73"/>
    <w:rsid w:val="00462DEB"/>
    <w:rsid w:val="00462FBA"/>
    <w:rsid w:val="00467261"/>
    <w:rsid w:val="00471EE3"/>
    <w:rsid w:val="0047460B"/>
    <w:rsid w:val="00475568"/>
    <w:rsid w:val="00482F0B"/>
    <w:rsid w:val="00484246"/>
    <w:rsid w:val="00487723"/>
    <w:rsid w:val="004921F2"/>
    <w:rsid w:val="00495393"/>
    <w:rsid w:val="00495621"/>
    <w:rsid w:val="00495B43"/>
    <w:rsid w:val="00495C1B"/>
    <w:rsid w:val="00497A77"/>
    <w:rsid w:val="004A0BC9"/>
    <w:rsid w:val="004A11CE"/>
    <w:rsid w:val="004A18C5"/>
    <w:rsid w:val="004A2445"/>
    <w:rsid w:val="004A3D64"/>
    <w:rsid w:val="004B17D0"/>
    <w:rsid w:val="004B186D"/>
    <w:rsid w:val="004B1C91"/>
    <w:rsid w:val="004B335D"/>
    <w:rsid w:val="004B587E"/>
    <w:rsid w:val="004C0B2A"/>
    <w:rsid w:val="004C12A6"/>
    <w:rsid w:val="004C63A4"/>
    <w:rsid w:val="004D25C0"/>
    <w:rsid w:val="004D6DFA"/>
    <w:rsid w:val="004D6E39"/>
    <w:rsid w:val="004D7D1F"/>
    <w:rsid w:val="004E12CB"/>
    <w:rsid w:val="004E270E"/>
    <w:rsid w:val="004E3A6F"/>
    <w:rsid w:val="004E3BB4"/>
    <w:rsid w:val="004E41C5"/>
    <w:rsid w:val="004E68DC"/>
    <w:rsid w:val="004E7C1B"/>
    <w:rsid w:val="005000F7"/>
    <w:rsid w:val="00502855"/>
    <w:rsid w:val="00505AEE"/>
    <w:rsid w:val="00511B39"/>
    <w:rsid w:val="00512E14"/>
    <w:rsid w:val="005217FA"/>
    <w:rsid w:val="0052248C"/>
    <w:rsid w:val="00526B90"/>
    <w:rsid w:val="00526D09"/>
    <w:rsid w:val="005271EB"/>
    <w:rsid w:val="005308C0"/>
    <w:rsid w:val="00532AA1"/>
    <w:rsid w:val="00535E44"/>
    <w:rsid w:val="0053686D"/>
    <w:rsid w:val="005448A2"/>
    <w:rsid w:val="00546A87"/>
    <w:rsid w:val="005509AA"/>
    <w:rsid w:val="00550E74"/>
    <w:rsid w:val="005513C9"/>
    <w:rsid w:val="005515B5"/>
    <w:rsid w:val="00551A2F"/>
    <w:rsid w:val="00552F6B"/>
    <w:rsid w:val="00553D4E"/>
    <w:rsid w:val="00565EF1"/>
    <w:rsid w:val="005717E0"/>
    <w:rsid w:val="00571E76"/>
    <w:rsid w:val="00572D71"/>
    <w:rsid w:val="005730D5"/>
    <w:rsid w:val="00573A2E"/>
    <w:rsid w:val="005756B8"/>
    <w:rsid w:val="00576531"/>
    <w:rsid w:val="005768B3"/>
    <w:rsid w:val="00576E4A"/>
    <w:rsid w:val="00581FBB"/>
    <w:rsid w:val="00583BB1"/>
    <w:rsid w:val="00586EB2"/>
    <w:rsid w:val="005925E0"/>
    <w:rsid w:val="005979CA"/>
    <w:rsid w:val="005A2D5F"/>
    <w:rsid w:val="005A36FA"/>
    <w:rsid w:val="005B1039"/>
    <w:rsid w:val="005B352C"/>
    <w:rsid w:val="005B7FD3"/>
    <w:rsid w:val="005C15B6"/>
    <w:rsid w:val="005C3A9D"/>
    <w:rsid w:val="005C6050"/>
    <w:rsid w:val="005C68F2"/>
    <w:rsid w:val="005C7838"/>
    <w:rsid w:val="005D0D58"/>
    <w:rsid w:val="005E06F2"/>
    <w:rsid w:val="005E1893"/>
    <w:rsid w:val="005E1FA8"/>
    <w:rsid w:val="005E21B8"/>
    <w:rsid w:val="005E2957"/>
    <w:rsid w:val="005E3107"/>
    <w:rsid w:val="005E348C"/>
    <w:rsid w:val="005E5C52"/>
    <w:rsid w:val="005E665C"/>
    <w:rsid w:val="005E76C6"/>
    <w:rsid w:val="005E7ECD"/>
    <w:rsid w:val="005F6CB6"/>
    <w:rsid w:val="00601764"/>
    <w:rsid w:val="00602ED9"/>
    <w:rsid w:val="006050CF"/>
    <w:rsid w:val="00606381"/>
    <w:rsid w:val="00626140"/>
    <w:rsid w:val="0062723D"/>
    <w:rsid w:val="006323D2"/>
    <w:rsid w:val="006326AC"/>
    <w:rsid w:val="00635A25"/>
    <w:rsid w:val="00635BD3"/>
    <w:rsid w:val="00636B31"/>
    <w:rsid w:val="00637370"/>
    <w:rsid w:val="0064116F"/>
    <w:rsid w:val="006416FA"/>
    <w:rsid w:val="00642B9E"/>
    <w:rsid w:val="006434C1"/>
    <w:rsid w:val="0064375B"/>
    <w:rsid w:val="006441B7"/>
    <w:rsid w:val="00645D87"/>
    <w:rsid w:val="0064770E"/>
    <w:rsid w:val="00647E80"/>
    <w:rsid w:val="00650437"/>
    <w:rsid w:val="0065355C"/>
    <w:rsid w:val="00653808"/>
    <w:rsid w:val="006614CD"/>
    <w:rsid w:val="0066150A"/>
    <w:rsid w:val="0066160A"/>
    <w:rsid w:val="00661FA1"/>
    <w:rsid w:val="0066202A"/>
    <w:rsid w:val="006671AE"/>
    <w:rsid w:val="006808F6"/>
    <w:rsid w:val="00687DA0"/>
    <w:rsid w:val="00692074"/>
    <w:rsid w:val="00694E38"/>
    <w:rsid w:val="00695D2B"/>
    <w:rsid w:val="006A4152"/>
    <w:rsid w:val="006A5B27"/>
    <w:rsid w:val="006A5B57"/>
    <w:rsid w:val="006A6A9B"/>
    <w:rsid w:val="006B1CD3"/>
    <w:rsid w:val="006B2AED"/>
    <w:rsid w:val="006B7BEE"/>
    <w:rsid w:val="006B7D79"/>
    <w:rsid w:val="006C3EC7"/>
    <w:rsid w:val="006C3F4E"/>
    <w:rsid w:val="006C4E59"/>
    <w:rsid w:val="006C4F21"/>
    <w:rsid w:val="006C64F8"/>
    <w:rsid w:val="006D236E"/>
    <w:rsid w:val="006D3BC9"/>
    <w:rsid w:val="006E0677"/>
    <w:rsid w:val="006E07CC"/>
    <w:rsid w:val="006E0D01"/>
    <w:rsid w:val="006E5F78"/>
    <w:rsid w:val="006E798F"/>
    <w:rsid w:val="006F31B1"/>
    <w:rsid w:val="006F40E7"/>
    <w:rsid w:val="006F52A0"/>
    <w:rsid w:val="006F5B8B"/>
    <w:rsid w:val="00701C6A"/>
    <w:rsid w:val="007023B9"/>
    <w:rsid w:val="00706654"/>
    <w:rsid w:val="00707B70"/>
    <w:rsid w:val="00710B62"/>
    <w:rsid w:val="00712103"/>
    <w:rsid w:val="00715757"/>
    <w:rsid w:val="007171C1"/>
    <w:rsid w:val="0072164A"/>
    <w:rsid w:val="00723A22"/>
    <w:rsid w:val="00725330"/>
    <w:rsid w:val="00735A06"/>
    <w:rsid w:val="0074040B"/>
    <w:rsid w:val="007437DC"/>
    <w:rsid w:val="00746AB1"/>
    <w:rsid w:val="0074753D"/>
    <w:rsid w:val="00747FD6"/>
    <w:rsid w:val="0075121F"/>
    <w:rsid w:val="007547F2"/>
    <w:rsid w:val="00754B25"/>
    <w:rsid w:val="0075508A"/>
    <w:rsid w:val="007572F6"/>
    <w:rsid w:val="00762F50"/>
    <w:rsid w:val="00766009"/>
    <w:rsid w:val="00766588"/>
    <w:rsid w:val="007665A6"/>
    <w:rsid w:val="007718AF"/>
    <w:rsid w:val="00773D23"/>
    <w:rsid w:val="00775BDC"/>
    <w:rsid w:val="007778BE"/>
    <w:rsid w:val="00783297"/>
    <w:rsid w:val="0078389E"/>
    <w:rsid w:val="00785426"/>
    <w:rsid w:val="00785A35"/>
    <w:rsid w:val="00786207"/>
    <w:rsid w:val="0078680D"/>
    <w:rsid w:val="00787F45"/>
    <w:rsid w:val="00793554"/>
    <w:rsid w:val="007936AE"/>
    <w:rsid w:val="00793BA7"/>
    <w:rsid w:val="00793CB1"/>
    <w:rsid w:val="007947F3"/>
    <w:rsid w:val="00794D5B"/>
    <w:rsid w:val="00796CB3"/>
    <w:rsid w:val="007A0D85"/>
    <w:rsid w:val="007A4F22"/>
    <w:rsid w:val="007B5383"/>
    <w:rsid w:val="007B5856"/>
    <w:rsid w:val="007B64FA"/>
    <w:rsid w:val="007C4440"/>
    <w:rsid w:val="007C7DD6"/>
    <w:rsid w:val="007D32AA"/>
    <w:rsid w:val="007D3FE9"/>
    <w:rsid w:val="007D4319"/>
    <w:rsid w:val="007D4C3D"/>
    <w:rsid w:val="007D6EDB"/>
    <w:rsid w:val="007D73AD"/>
    <w:rsid w:val="007E20D6"/>
    <w:rsid w:val="007E6C67"/>
    <w:rsid w:val="007E6F20"/>
    <w:rsid w:val="007F20B6"/>
    <w:rsid w:val="007F2D1F"/>
    <w:rsid w:val="007F473F"/>
    <w:rsid w:val="007F7AEA"/>
    <w:rsid w:val="0080007D"/>
    <w:rsid w:val="00802E12"/>
    <w:rsid w:val="00803B93"/>
    <w:rsid w:val="00806465"/>
    <w:rsid w:val="00806A1F"/>
    <w:rsid w:val="00807BC9"/>
    <w:rsid w:val="008115BD"/>
    <w:rsid w:val="00817B01"/>
    <w:rsid w:val="00822DEC"/>
    <w:rsid w:val="0082303F"/>
    <w:rsid w:val="008232EB"/>
    <w:rsid w:val="008246D6"/>
    <w:rsid w:val="00830D03"/>
    <w:rsid w:val="0083111B"/>
    <w:rsid w:val="00832F5C"/>
    <w:rsid w:val="00834B6B"/>
    <w:rsid w:val="00834C58"/>
    <w:rsid w:val="00840DE6"/>
    <w:rsid w:val="00841834"/>
    <w:rsid w:val="008444AB"/>
    <w:rsid w:val="00844D45"/>
    <w:rsid w:val="00844E2F"/>
    <w:rsid w:val="00857679"/>
    <w:rsid w:val="008630DD"/>
    <w:rsid w:val="00863130"/>
    <w:rsid w:val="00863161"/>
    <w:rsid w:val="00866060"/>
    <w:rsid w:val="00866348"/>
    <w:rsid w:val="0087068A"/>
    <w:rsid w:val="0087293E"/>
    <w:rsid w:val="00875B7A"/>
    <w:rsid w:val="00876891"/>
    <w:rsid w:val="0088645C"/>
    <w:rsid w:val="00886D8F"/>
    <w:rsid w:val="00887FED"/>
    <w:rsid w:val="008918AE"/>
    <w:rsid w:val="00895C2C"/>
    <w:rsid w:val="00897195"/>
    <w:rsid w:val="008A1115"/>
    <w:rsid w:val="008A2D13"/>
    <w:rsid w:val="008A5443"/>
    <w:rsid w:val="008A5578"/>
    <w:rsid w:val="008A5A95"/>
    <w:rsid w:val="008A6DD4"/>
    <w:rsid w:val="008A7C92"/>
    <w:rsid w:val="008B19D4"/>
    <w:rsid w:val="008B24A0"/>
    <w:rsid w:val="008B252B"/>
    <w:rsid w:val="008B589B"/>
    <w:rsid w:val="008B5FB7"/>
    <w:rsid w:val="008B7D10"/>
    <w:rsid w:val="008B7F31"/>
    <w:rsid w:val="008B7FBA"/>
    <w:rsid w:val="008C3E97"/>
    <w:rsid w:val="008C6B5F"/>
    <w:rsid w:val="008D0E34"/>
    <w:rsid w:val="008D5F9F"/>
    <w:rsid w:val="008D79B8"/>
    <w:rsid w:val="008E2077"/>
    <w:rsid w:val="008E3466"/>
    <w:rsid w:val="008F1AFF"/>
    <w:rsid w:val="008F649B"/>
    <w:rsid w:val="008F6CFD"/>
    <w:rsid w:val="008F7317"/>
    <w:rsid w:val="008F7813"/>
    <w:rsid w:val="009032FA"/>
    <w:rsid w:val="009044F4"/>
    <w:rsid w:val="00907482"/>
    <w:rsid w:val="00910ACD"/>
    <w:rsid w:val="00910DAF"/>
    <w:rsid w:val="0091632E"/>
    <w:rsid w:val="009256A2"/>
    <w:rsid w:val="00931F97"/>
    <w:rsid w:val="00932709"/>
    <w:rsid w:val="00934457"/>
    <w:rsid w:val="009355FB"/>
    <w:rsid w:val="00940EB8"/>
    <w:rsid w:val="00942B31"/>
    <w:rsid w:val="009501A2"/>
    <w:rsid w:val="00951F95"/>
    <w:rsid w:val="009539D6"/>
    <w:rsid w:val="0095619F"/>
    <w:rsid w:val="009562E6"/>
    <w:rsid w:val="009611A0"/>
    <w:rsid w:val="009625B8"/>
    <w:rsid w:val="00971498"/>
    <w:rsid w:val="00974053"/>
    <w:rsid w:val="009762DA"/>
    <w:rsid w:val="009842F3"/>
    <w:rsid w:val="00985EE9"/>
    <w:rsid w:val="009865E8"/>
    <w:rsid w:val="00994E6B"/>
    <w:rsid w:val="0099561C"/>
    <w:rsid w:val="00996557"/>
    <w:rsid w:val="009A285B"/>
    <w:rsid w:val="009A2AEF"/>
    <w:rsid w:val="009A700A"/>
    <w:rsid w:val="009B18B1"/>
    <w:rsid w:val="009B393D"/>
    <w:rsid w:val="009B3D64"/>
    <w:rsid w:val="009C54AF"/>
    <w:rsid w:val="009C74EA"/>
    <w:rsid w:val="009D0536"/>
    <w:rsid w:val="009D30ED"/>
    <w:rsid w:val="009D51B9"/>
    <w:rsid w:val="009D705E"/>
    <w:rsid w:val="009E0D47"/>
    <w:rsid w:val="009E257F"/>
    <w:rsid w:val="009E2A92"/>
    <w:rsid w:val="009F15B4"/>
    <w:rsid w:val="009F1AFC"/>
    <w:rsid w:val="009F6C61"/>
    <w:rsid w:val="00A01273"/>
    <w:rsid w:val="00A01A4A"/>
    <w:rsid w:val="00A01BFF"/>
    <w:rsid w:val="00A02281"/>
    <w:rsid w:val="00A051B6"/>
    <w:rsid w:val="00A06B29"/>
    <w:rsid w:val="00A071FB"/>
    <w:rsid w:val="00A1195F"/>
    <w:rsid w:val="00A12B1C"/>
    <w:rsid w:val="00A143F6"/>
    <w:rsid w:val="00A1546A"/>
    <w:rsid w:val="00A2280E"/>
    <w:rsid w:val="00A23B40"/>
    <w:rsid w:val="00A30C6D"/>
    <w:rsid w:val="00A31925"/>
    <w:rsid w:val="00A34A2D"/>
    <w:rsid w:val="00A361AB"/>
    <w:rsid w:val="00A36F88"/>
    <w:rsid w:val="00A40310"/>
    <w:rsid w:val="00A40401"/>
    <w:rsid w:val="00A41439"/>
    <w:rsid w:val="00A44318"/>
    <w:rsid w:val="00A51522"/>
    <w:rsid w:val="00A51D01"/>
    <w:rsid w:val="00A61552"/>
    <w:rsid w:val="00A63E3F"/>
    <w:rsid w:val="00A6758F"/>
    <w:rsid w:val="00A70298"/>
    <w:rsid w:val="00A7112F"/>
    <w:rsid w:val="00A72275"/>
    <w:rsid w:val="00A72719"/>
    <w:rsid w:val="00A72E4C"/>
    <w:rsid w:val="00A7457F"/>
    <w:rsid w:val="00A7590C"/>
    <w:rsid w:val="00A75B04"/>
    <w:rsid w:val="00A75CB4"/>
    <w:rsid w:val="00A81C5C"/>
    <w:rsid w:val="00A83C14"/>
    <w:rsid w:val="00A858D0"/>
    <w:rsid w:val="00A860CE"/>
    <w:rsid w:val="00A9005E"/>
    <w:rsid w:val="00A95FB7"/>
    <w:rsid w:val="00AA1186"/>
    <w:rsid w:val="00AA19F3"/>
    <w:rsid w:val="00AA2060"/>
    <w:rsid w:val="00AA27C8"/>
    <w:rsid w:val="00AB3903"/>
    <w:rsid w:val="00AB3BAF"/>
    <w:rsid w:val="00AB749C"/>
    <w:rsid w:val="00AC0DBD"/>
    <w:rsid w:val="00AC74FA"/>
    <w:rsid w:val="00AD19EF"/>
    <w:rsid w:val="00AD4417"/>
    <w:rsid w:val="00AE12FE"/>
    <w:rsid w:val="00AE1C69"/>
    <w:rsid w:val="00AE41A3"/>
    <w:rsid w:val="00AE6A5C"/>
    <w:rsid w:val="00AF08E5"/>
    <w:rsid w:val="00AF4882"/>
    <w:rsid w:val="00AF4C06"/>
    <w:rsid w:val="00AF7B19"/>
    <w:rsid w:val="00B00361"/>
    <w:rsid w:val="00B014FD"/>
    <w:rsid w:val="00B03B4B"/>
    <w:rsid w:val="00B0417C"/>
    <w:rsid w:val="00B058C6"/>
    <w:rsid w:val="00B069CE"/>
    <w:rsid w:val="00B073A0"/>
    <w:rsid w:val="00B1065C"/>
    <w:rsid w:val="00B131BD"/>
    <w:rsid w:val="00B142FE"/>
    <w:rsid w:val="00B151FF"/>
    <w:rsid w:val="00B21757"/>
    <w:rsid w:val="00B22892"/>
    <w:rsid w:val="00B23CBC"/>
    <w:rsid w:val="00B250A0"/>
    <w:rsid w:val="00B26EC5"/>
    <w:rsid w:val="00B310DB"/>
    <w:rsid w:val="00B35E23"/>
    <w:rsid w:val="00B4017D"/>
    <w:rsid w:val="00B41B4B"/>
    <w:rsid w:val="00B4212B"/>
    <w:rsid w:val="00B43824"/>
    <w:rsid w:val="00B43B48"/>
    <w:rsid w:val="00B453C2"/>
    <w:rsid w:val="00B470D7"/>
    <w:rsid w:val="00B47719"/>
    <w:rsid w:val="00B50AD1"/>
    <w:rsid w:val="00B51DD0"/>
    <w:rsid w:val="00B576D8"/>
    <w:rsid w:val="00B57AEC"/>
    <w:rsid w:val="00B60FFE"/>
    <w:rsid w:val="00B65321"/>
    <w:rsid w:val="00B661C6"/>
    <w:rsid w:val="00B73062"/>
    <w:rsid w:val="00B752BF"/>
    <w:rsid w:val="00B80243"/>
    <w:rsid w:val="00B81CBE"/>
    <w:rsid w:val="00B82367"/>
    <w:rsid w:val="00B835E9"/>
    <w:rsid w:val="00B83BC1"/>
    <w:rsid w:val="00B85459"/>
    <w:rsid w:val="00B86DC9"/>
    <w:rsid w:val="00B87710"/>
    <w:rsid w:val="00B90570"/>
    <w:rsid w:val="00B914FA"/>
    <w:rsid w:val="00B92A35"/>
    <w:rsid w:val="00B94476"/>
    <w:rsid w:val="00B96FE6"/>
    <w:rsid w:val="00B97CB1"/>
    <w:rsid w:val="00BA2CDE"/>
    <w:rsid w:val="00BA7348"/>
    <w:rsid w:val="00BB5176"/>
    <w:rsid w:val="00BB6A93"/>
    <w:rsid w:val="00BC21C8"/>
    <w:rsid w:val="00BC5463"/>
    <w:rsid w:val="00BC6163"/>
    <w:rsid w:val="00BC6516"/>
    <w:rsid w:val="00BD55BF"/>
    <w:rsid w:val="00BE0DD8"/>
    <w:rsid w:val="00BE22B7"/>
    <w:rsid w:val="00BE254E"/>
    <w:rsid w:val="00BE2C74"/>
    <w:rsid w:val="00BE31D7"/>
    <w:rsid w:val="00BE3C5C"/>
    <w:rsid w:val="00BE6EB8"/>
    <w:rsid w:val="00BF2243"/>
    <w:rsid w:val="00BF27BD"/>
    <w:rsid w:val="00BF4593"/>
    <w:rsid w:val="00BF5DF1"/>
    <w:rsid w:val="00BF62FB"/>
    <w:rsid w:val="00BF7454"/>
    <w:rsid w:val="00C03EFD"/>
    <w:rsid w:val="00C04C57"/>
    <w:rsid w:val="00C07802"/>
    <w:rsid w:val="00C113D8"/>
    <w:rsid w:val="00C16A47"/>
    <w:rsid w:val="00C17AAD"/>
    <w:rsid w:val="00C27F9A"/>
    <w:rsid w:val="00C30BD1"/>
    <w:rsid w:val="00C3184D"/>
    <w:rsid w:val="00C37B3B"/>
    <w:rsid w:val="00C40C96"/>
    <w:rsid w:val="00C415D6"/>
    <w:rsid w:val="00C43416"/>
    <w:rsid w:val="00C4612C"/>
    <w:rsid w:val="00C46B62"/>
    <w:rsid w:val="00C56685"/>
    <w:rsid w:val="00C61730"/>
    <w:rsid w:val="00C61E6D"/>
    <w:rsid w:val="00C62A36"/>
    <w:rsid w:val="00C67F6C"/>
    <w:rsid w:val="00C71D16"/>
    <w:rsid w:val="00C763C2"/>
    <w:rsid w:val="00C77B2E"/>
    <w:rsid w:val="00C801D9"/>
    <w:rsid w:val="00C8173F"/>
    <w:rsid w:val="00C83EB2"/>
    <w:rsid w:val="00C8409F"/>
    <w:rsid w:val="00C84D87"/>
    <w:rsid w:val="00C86F03"/>
    <w:rsid w:val="00C9024E"/>
    <w:rsid w:val="00C907C2"/>
    <w:rsid w:val="00C91E47"/>
    <w:rsid w:val="00C92431"/>
    <w:rsid w:val="00C95342"/>
    <w:rsid w:val="00C96DC9"/>
    <w:rsid w:val="00C97383"/>
    <w:rsid w:val="00CA0C86"/>
    <w:rsid w:val="00CA1F8C"/>
    <w:rsid w:val="00CA2DDE"/>
    <w:rsid w:val="00CA6192"/>
    <w:rsid w:val="00CB253F"/>
    <w:rsid w:val="00CB326E"/>
    <w:rsid w:val="00CB7A7A"/>
    <w:rsid w:val="00CC4EC1"/>
    <w:rsid w:val="00CD1951"/>
    <w:rsid w:val="00CD3C0A"/>
    <w:rsid w:val="00CD3D61"/>
    <w:rsid w:val="00CD427F"/>
    <w:rsid w:val="00CD4A3B"/>
    <w:rsid w:val="00CD7EE1"/>
    <w:rsid w:val="00CE3D8A"/>
    <w:rsid w:val="00CE4D63"/>
    <w:rsid w:val="00CE7137"/>
    <w:rsid w:val="00CF188A"/>
    <w:rsid w:val="00CF3AC0"/>
    <w:rsid w:val="00D03000"/>
    <w:rsid w:val="00D05F0E"/>
    <w:rsid w:val="00D155AD"/>
    <w:rsid w:val="00D22893"/>
    <w:rsid w:val="00D2388F"/>
    <w:rsid w:val="00D23AD4"/>
    <w:rsid w:val="00D24284"/>
    <w:rsid w:val="00D304AF"/>
    <w:rsid w:val="00D36CB8"/>
    <w:rsid w:val="00D439CD"/>
    <w:rsid w:val="00D51160"/>
    <w:rsid w:val="00D543FE"/>
    <w:rsid w:val="00D57250"/>
    <w:rsid w:val="00D610D5"/>
    <w:rsid w:val="00D67330"/>
    <w:rsid w:val="00D67C3A"/>
    <w:rsid w:val="00D75FFD"/>
    <w:rsid w:val="00D76324"/>
    <w:rsid w:val="00D7701C"/>
    <w:rsid w:val="00D77FA4"/>
    <w:rsid w:val="00D8042D"/>
    <w:rsid w:val="00D858D7"/>
    <w:rsid w:val="00D86FED"/>
    <w:rsid w:val="00D9243D"/>
    <w:rsid w:val="00D929D5"/>
    <w:rsid w:val="00D94EAC"/>
    <w:rsid w:val="00DA0DE7"/>
    <w:rsid w:val="00DA2147"/>
    <w:rsid w:val="00DA26BB"/>
    <w:rsid w:val="00DA29A5"/>
    <w:rsid w:val="00DA3579"/>
    <w:rsid w:val="00DB1369"/>
    <w:rsid w:val="00DB1EC5"/>
    <w:rsid w:val="00DB2678"/>
    <w:rsid w:val="00DB29BB"/>
    <w:rsid w:val="00DB41C7"/>
    <w:rsid w:val="00DB5A4D"/>
    <w:rsid w:val="00DC05D1"/>
    <w:rsid w:val="00DC1373"/>
    <w:rsid w:val="00DC603E"/>
    <w:rsid w:val="00DC63B2"/>
    <w:rsid w:val="00DD270E"/>
    <w:rsid w:val="00DD2885"/>
    <w:rsid w:val="00DD3DF6"/>
    <w:rsid w:val="00DD5204"/>
    <w:rsid w:val="00DE14DF"/>
    <w:rsid w:val="00DE6176"/>
    <w:rsid w:val="00DF27EF"/>
    <w:rsid w:val="00DF77FC"/>
    <w:rsid w:val="00E02F40"/>
    <w:rsid w:val="00E0367F"/>
    <w:rsid w:val="00E05725"/>
    <w:rsid w:val="00E0765F"/>
    <w:rsid w:val="00E112DA"/>
    <w:rsid w:val="00E1301F"/>
    <w:rsid w:val="00E13A9D"/>
    <w:rsid w:val="00E17468"/>
    <w:rsid w:val="00E240B1"/>
    <w:rsid w:val="00E2433D"/>
    <w:rsid w:val="00E31D29"/>
    <w:rsid w:val="00E324DB"/>
    <w:rsid w:val="00E3395A"/>
    <w:rsid w:val="00E3493B"/>
    <w:rsid w:val="00E3527F"/>
    <w:rsid w:val="00E3726A"/>
    <w:rsid w:val="00E51040"/>
    <w:rsid w:val="00E53907"/>
    <w:rsid w:val="00E56FBB"/>
    <w:rsid w:val="00E61568"/>
    <w:rsid w:val="00E645FC"/>
    <w:rsid w:val="00E65003"/>
    <w:rsid w:val="00E673FE"/>
    <w:rsid w:val="00E74D27"/>
    <w:rsid w:val="00E76F50"/>
    <w:rsid w:val="00E80699"/>
    <w:rsid w:val="00E8307B"/>
    <w:rsid w:val="00E83518"/>
    <w:rsid w:val="00E91154"/>
    <w:rsid w:val="00E94784"/>
    <w:rsid w:val="00E9526A"/>
    <w:rsid w:val="00E96F55"/>
    <w:rsid w:val="00EA1053"/>
    <w:rsid w:val="00EA24D0"/>
    <w:rsid w:val="00EB0796"/>
    <w:rsid w:val="00EB1182"/>
    <w:rsid w:val="00EB4815"/>
    <w:rsid w:val="00EB4DCE"/>
    <w:rsid w:val="00EB6FFA"/>
    <w:rsid w:val="00EB760A"/>
    <w:rsid w:val="00EC0C74"/>
    <w:rsid w:val="00EC147E"/>
    <w:rsid w:val="00EC5FBC"/>
    <w:rsid w:val="00EC6C36"/>
    <w:rsid w:val="00EC6DE8"/>
    <w:rsid w:val="00ED0892"/>
    <w:rsid w:val="00ED3B93"/>
    <w:rsid w:val="00ED501C"/>
    <w:rsid w:val="00ED5927"/>
    <w:rsid w:val="00ED5D52"/>
    <w:rsid w:val="00ED7177"/>
    <w:rsid w:val="00EE380A"/>
    <w:rsid w:val="00EE498A"/>
    <w:rsid w:val="00EF191F"/>
    <w:rsid w:val="00EF35D0"/>
    <w:rsid w:val="00EF4580"/>
    <w:rsid w:val="00EF5014"/>
    <w:rsid w:val="00EF5BF1"/>
    <w:rsid w:val="00EF6878"/>
    <w:rsid w:val="00F005E8"/>
    <w:rsid w:val="00F01884"/>
    <w:rsid w:val="00F1309D"/>
    <w:rsid w:val="00F139BC"/>
    <w:rsid w:val="00F14C7F"/>
    <w:rsid w:val="00F16558"/>
    <w:rsid w:val="00F173ED"/>
    <w:rsid w:val="00F17EFD"/>
    <w:rsid w:val="00F17FBD"/>
    <w:rsid w:val="00F20AFF"/>
    <w:rsid w:val="00F22A64"/>
    <w:rsid w:val="00F23B81"/>
    <w:rsid w:val="00F261A5"/>
    <w:rsid w:val="00F30400"/>
    <w:rsid w:val="00F31CAC"/>
    <w:rsid w:val="00F33441"/>
    <w:rsid w:val="00F365ED"/>
    <w:rsid w:val="00F37972"/>
    <w:rsid w:val="00F37FAE"/>
    <w:rsid w:val="00F40D60"/>
    <w:rsid w:val="00F43BEB"/>
    <w:rsid w:val="00F43C69"/>
    <w:rsid w:val="00F5052E"/>
    <w:rsid w:val="00F55766"/>
    <w:rsid w:val="00F60502"/>
    <w:rsid w:val="00F62C1A"/>
    <w:rsid w:val="00F62FD0"/>
    <w:rsid w:val="00F652C7"/>
    <w:rsid w:val="00F708D8"/>
    <w:rsid w:val="00F731D1"/>
    <w:rsid w:val="00F77E47"/>
    <w:rsid w:val="00F812EE"/>
    <w:rsid w:val="00F85E6F"/>
    <w:rsid w:val="00F875ED"/>
    <w:rsid w:val="00F87A23"/>
    <w:rsid w:val="00F918E8"/>
    <w:rsid w:val="00F93A59"/>
    <w:rsid w:val="00F97167"/>
    <w:rsid w:val="00F97A97"/>
    <w:rsid w:val="00FA235C"/>
    <w:rsid w:val="00FA3E4C"/>
    <w:rsid w:val="00FA4007"/>
    <w:rsid w:val="00FA5F1D"/>
    <w:rsid w:val="00FB2940"/>
    <w:rsid w:val="00FB42DF"/>
    <w:rsid w:val="00FB448B"/>
    <w:rsid w:val="00FB46C9"/>
    <w:rsid w:val="00FB788F"/>
    <w:rsid w:val="00FC14B0"/>
    <w:rsid w:val="00FC5EEC"/>
    <w:rsid w:val="00FC6B7F"/>
    <w:rsid w:val="00FD001F"/>
    <w:rsid w:val="00FD21F2"/>
    <w:rsid w:val="00FD4FFB"/>
    <w:rsid w:val="00FD64E5"/>
    <w:rsid w:val="00FE727A"/>
    <w:rsid w:val="00FF1D62"/>
    <w:rsid w:val="00FF2DDC"/>
    <w:rsid w:val="00FF3D56"/>
    <w:rsid w:val="00FF65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246"/>
    <w:pPr>
      <w:suppressAutoHyphens/>
      <w:spacing w:before="60" w:after="60" w:line="360" w:lineRule="auto"/>
      <w:jc w:val="both"/>
    </w:pPr>
    <w:rPr>
      <w:rFonts w:ascii="Verdana" w:hAnsi="Verdana"/>
      <w:sz w:val="16"/>
      <w:lang w:eastAsia="ar-SA"/>
    </w:rPr>
  </w:style>
  <w:style w:type="paragraph" w:styleId="Nadpis1">
    <w:name w:val="heading 1"/>
    <w:basedOn w:val="Normln"/>
    <w:next w:val="Nadpis2"/>
    <w:link w:val="Nadpis1Char"/>
    <w:uiPriority w:val="99"/>
    <w:qFormat/>
    <w:rsid w:val="00642B9E"/>
    <w:pPr>
      <w:keepNext/>
      <w:keepLines/>
      <w:numPr>
        <w:numId w:val="3"/>
      </w:numPr>
      <w:tabs>
        <w:tab w:val="left" w:pos="851"/>
      </w:tabs>
      <w:spacing w:before="120" w:after="360" w:line="370" w:lineRule="atLeast"/>
      <w:jc w:val="left"/>
      <w:outlineLvl w:val="0"/>
    </w:pPr>
    <w:rPr>
      <w:rFonts w:ascii="Arial" w:hAnsi="Arial"/>
      <w:color w:val="B40000"/>
      <w:kern w:val="1"/>
      <w:sz w:val="44"/>
    </w:rPr>
  </w:style>
  <w:style w:type="paragraph" w:styleId="Nadpis2">
    <w:name w:val="heading 2"/>
    <w:basedOn w:val="BodySingle"/>
    <w:next w:val="Zkladntext"/>
    <w:link w:val="Nadpis2Char"/>
    <w:uiPriority w:val="99"/>
    <w:qFormat/>
    <w:rsid w:val="00642B9E"/>
    <w:pPr>
      <w:keepNext/>
      <w:spacing w:before="240" w:after="240" w:line="240" w:lineRule="auto"/>
      <w:jc w:val="left"/>
      <w:outlineLvl w:val="1"/>
    </w:pPr>
    <w:rPr>
      <w:rFonts w:ascii="Cambria" w:hAnsi="Cambria"/>
      <w:bCs/>
      <w:i/>
      <w:iCs/>
      <w:sz w:val="28"/>
      <w:szCs w:val="28"/>
    </w:rPr>
  </w:style>
  <w:style w:type="paragraph" w:styleId="Nadpis3">
    <w:name w:val="heading 3"/>
    <w:basedOn w:val="Normln"/>
    <w:next w:val="Zkladntext"/>
    <w:link w:val="Nadpis3Char"/>
    <w:uiPriority w:val="99"/>
    <w:qFormat/>
    <w:rsid w:val="00642B9E"/>
    <w:pPr>
      <w:keepNext/>
      <w:numPr>
        <w:ilvl w:val="2"/>
        <w:numId w:val="3"/>
      </w:numPr>
      <w:outlineLvl w:val="2"/>
    </w:pPr>
    <w:rPr>
      <w:szCs w:val="18"/>
    </w:rPr>
  </w:style>
  <w:style w:type="paragraph" w:styleId="Nadpis4">
    <w:name w:val="heading 4"/>
    <w:basedOn w:val="Normln"/>
    <w:next w:val="Zkladntext"/>
    <w:link w:val="Nadpis4Char"/>
    <w:uiPriority w:val="99"/>
    <w:qFormat/>
    <w:rsid w:val="00642B9E"/>
    <w:pPr>
      <w:keepNext/>
      <w:numPr>
        <w:ilvl w:val="3"/>
        <w:numId w:val="3"/>
      </w:numPr>
      <w:outlineLvl w:val="3"/>
    </w:pPr>
  </w:style>
  <w:style w:type="paragraph" w:styleId="Nadpis5">
    <w:name w:val="heading 5"/>
    <w:basedOn w:val="Normln"/>
    <w:next w:val="Zkladntext"/>
    <w:link w:val="Nadpis5Char"/>
    <w:uiPriority w:val="99"/>
    <w:qFormat/>
    <w:rsid w:val="00642B9E"/>
    <w:pPr>
      <w:keepNext/>
      <w:numPr>
        <w:ilvl w:val="4"/>
        <w:numId w:val="3"/>
      </w:numPr>
      <w:outlineLvl w:val="4"/>
    </w:pPr>
  </w:style>
  <w:style w:type="paragraph" w:styleId="Nadpis6">
    <w:name w:val="heading 6"/>
    <w:basedOn w:val="Normln"/>
    <w:next w:val="Zkladntext"/>
    <w:link w:val="Nadpis6Char"/>
    <w:uiPriority w:val="99"/>
    <w:qFormat/>
    <w:rsid w:val="00642B9E"/>
    <w:pPr>
      <w:keepNext/>
      <w:numPr>
        <w:ilvl w:val="5"/>
        <w:numId w:val="3"/>
      </w:numPr>
      <w:outlineLvl w:val="5"/>
    </w:pPr>
  </w:style>
  <w:style w:type="paragraph" w:styleId="Nadpis7">
    <w:name w:val="heading 7"/>
    <w:basedOn w:val="Normln"/>
    <w:next w:val="Zkladntext"/>
    <w:link w:val="Nadpis7Char"/>
    <w:uiPriority w:val="99"/>
    <w:qFormat/>
    <w:rsid w:val="00642B9E"/>
    <w:pPr>
      <w:keepNext/>
      <w:numPr>
        <w:ilvl w:val="6"/>
        <w:numId w:val="3"/>
      </w:numPr>
      <w:outlineLvl w:val="6"/>
    </w:pPr>
  </w:style>
  <w:style w:type="paragraph" w:styleId="Nadpis8">
    <w:name w:val="heading 8"/>
    <w:basedOn w:val="Normln"/>
    <w:next w:val="Zkladntext"/>
    <w:link w:val="Nadpis8Char"/>
    <w:uiPriority w:val="99"/>
    <w:qFormat/>
    <w:rsid w:val="00642B9E"/>
    <w:pPr>
      <w:keepNext/>
      <w:numPr>
        <w:ilvl w:val="7"/>
        <w:numId w:val="3"/>
      </w:numPr>
      <w:outlineLvl w:val="7"/>
    </w:pPr>
  </w:style>
  <w:style w:type="paragraph" w:styleId="Nadpis9">
    <w:name w:val="heading 9"/>
    <w:basedOn w:val="Normln"/>
    <w:next w:val="Zkladntext"/>
    <w:link w:val="Nadpis9Char"/>
    <w:uiPriority w:val="99"/>
    <w:qFormat/>
    <w:rsid w:val="00642B9E"/>
    <w:pPr>
      <w:keepNext/>
      <w:numPr>
        <w:ilvl w:val="8"/>
        <w:numId w:val="3"/>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143F6"/>
    <w:rPr>
      <w:rFonts w:ascii="Arial" w:hAnsi="Arial"/>
      <w:color w:val="B40000"/>
      <w:kern w:val="1"/>
      <w:sz w:val="44"/>
      <w:szCs w:val="24"/>
      <w:lang w:eastAsia="ar-SA"/>
    </w:rPr>
  </w:style>
  <w:style w:type="character" w:customStyle="1" w:styleId="Nadpis2Char">
    <w:name w:val="Nadpis 2 Char"/>
    <w:link w:val="Nadpis2"/>
    <w:uiPriority w:val="99"/>
    <w:semiHidden/>
    <w:locked/>
    <w:rsid w:val="00A143F6"/>
    <w:rPr>
      <w:rFonts w:ascii="Cambria" w:hAnsi="Cambria" w:cs="Times New Roman"/>
      <w:b/>
      <w:bCs/>
      <w:i/>
      <w:iCs/>
      <w:sz w:val="28"/>
      <w:szCs w:val="28"/>
      <w:lang w:eastAsia="ar-SA" w:bidi="ar-SA"/>
    </w:rPr>
  </w:style>
  <w:style w:type="character" w:customStyle="1" w:styleId="Nadpis3Char">
    <w:name w:val="Nadpis 3 Char"/>
    <w:link w:val="Nadpis3"/>
    <w:uiPriority w:val="99"/>
    <w:locked/>
    <w:rsid w:val="00A143F6"/>
    <w:rPr>
      <w:rFonts w:ascii="Verdana" w:hAnsi="Verdana"/>
      <w:sz w:val="16"/>
      <w:szCs w:val="18"/>
      <w:lang w:eastAsia="ar-SA"/>
    </w:rPr>
  </w:style>
  <w:style w:type="character" w:customStyle="1" w:styleId="Nadpis4Char">
    <w:name w:val="Nadpis 4 Char"/>
    <w:link w:val="Nadpis4"/>
    <w:uiPriority w:val="99"/>
    <w:locked/>
    <w:rsid w:val="00A143F6"/>
    <w:rPr>
      <w:rFonts w:ascii="Verdana" w:hAnsi="Verdana"/>
      <w:sz w:val="16"/>
      <w:szCs w:val="24"/>
      <w:lang w:eastAsia="ar-SA"/>
    </w:rPr>
  </w:style>
  <w:style w:type="character" w:customStyle="1" w:styleId="Nadpis5Char">
    <w:name w:val="Nadpis 5 Char"/>
    <w:link w:val="Nadpis5"/>
    <w:uiPriority w:val="99"/>
    <w:locked/>
    <w:rsid w:val="00A143F6"/>
    <w:rPr>
      <w:rFonts w:ascii="Verdana" w:hAnsi="Verdana"/>
      <w:sz w:val="16"/>
      <w:szCs w:val="24"/>
      <w:lang w:eastAsia="ar-SA"/>
    </w:rPr>
  </w:style>
  <w:style w:type="character" w:customStyle="1" w:styleId="Nadpis6Char">
    <w:name w:val="Nadpis 6 Char"/>
    <w:link w:val="Nadpis6"/>
    <w:uiPriority w:val="99"/>
    <w:locked/>
    <w:rsid w:val="00A143F6"/>
    <w:rPr>
      <w:rFonts w:ascii="Verdana" w:hAnsi="Verdana"/>
      <w:sz w:val="16"/>
      <w:szCs w:val="24"/>
      <w:lang w:eastAsia="ar-SA"/>
    </w:rPr>
  </w:style>
  <w:style w:type="character" w:customStyle="1" w:styleId="Nadpis7Char">
    <w:name w:val="Nadpis 7 Char"/>
    <w:link w:val="Nadpis7"/>
    <w:uiPriority w:val="99"/>
    <w:locked/>
    <w:rsid w:val="00A143F6"/>
    <w:rPr>
      <w:rFonts w:ascii="Verdana" w:hAnsi="Verdana"/>
      <w:sz w:val="16"/>
      <w:szCs w:val="24"/>
      <w:lang w:eastAsia="ar-SA"/>
    </w:rPr>
  </w:style>
  <w:style w:type="character" w:customStyle="1" w:styleId="Nadpis8Char">
    <w:name w:val="Nadpis 8 Char"/>
    <w:link w:val="Nadpis8"/>
    <w:uiPriority w:val="99"/>
    <w:locked/>
    <w:rsid w:val="00A143F6"/>
    <w:rPr>
      <w:rFonts w:ascii="Verdana" w:hAnsi="Verdana"/>
      <w:sz w:val="16"/>
      <w:szCs w:val="24"/>
      <w:lang w:eastAsia="ar-SA"/>
    </w:rPr>
  </w:style>
  <w:style w:type="character" w:customStyle="1" w:styleId="Nadpis9Char">
    <w:name w:val="Nadpis 9 Char"/>
    <w:link w:val="Nadpis9"/>
    <w:uiPriority w:val="99"/>
    <w:locked/>
    <w:rsid w:val="00A143F6"/>
    <w:rPr>
      <w:rFonts w:ascii="Verdana" w:hAnsi="Verdana"/>
      <w:sz w:val="16"/>
      <w:szCs w:val="24"/>
      <w:lang w:eastAsia="ar-SA"/>
    </w:rPr>
  </w:style>
  <w:style w:type="paragraph" w:styleId="Textbubliny">
    <w:name w:val="Balloon Text"/>
    <w:basedOn w:val="Normln"/>
    <w:link w:val="TextbublinyChar"/>
    <w:uiPriority w:val="99"/>
    <w:rsid w:val="00642B9E"/>
    <w:rPr>
      <w:rFonts w:ascii="Times New Roman" w:hAnsi="Times New Roman"/>
      <w:sz w:val="2"/>
      <w:szCs w:val="20"/>
    </w:rPr>
  </w:style>
  <w:style w:type="character" w:customStyle="1" w:styleId="TextbublinyChar">
    <w:name w:val="Text bubliny Char"/>
    <w:link w:val="Textbubliny"/>
    <w:uiPriority w:val="99"/>
    <w:semiHidden/>
    <w:locked/>
    <w:rsid w:val="00A143F6"/>
    <w:rPr>
      <w:rFonts w:cs="Times New Roman"/>
      <w:sz w:val="2"/>
      <w:lang w:eastAsia="ar-SA" w:bidi="ar-SA"/>
    </w:rPr>
  </w:style>
  <w:style w:type="character" w:customStyle="1" w:styleId="WW8Num1z0">
    <w:name w:val="WW8Num1z0"/>
    <w:uiPriority w:val="99"/>
    <w:rsid w:val="00642B9E"/>
    <w:rPr>
      <w:rFonts w:ascii="Franklin Gothic Book" w:hAnsi="Franklin Gothic Book"/>
      <w:b/>
      <w:color w:val="auto"/>
      <w:sz w:val="36"/>
    </w:rPr>
  </w:style>
  <w:style w:type="character" w:customStyle="1" w:styleId="WW8Num1z1">
    <w:name w:val="WW8Num1z1"/>
    <w:uiPriority w:val="99"/>
    <w:rsid w:val="00642B9E"/>
    <w:rPr>
      <w:b/>
      <w:color w:val="000000"/>
      <w:sz w:val="28"/>
    </w:rPr>
  </w:style>
  <w:style w:type="character" w:customStyle="1" w:styleId="WW8Num2z0">
    <w:name w:val="WW8Num2z0"/>
    <w:uiPriority w:val="99"/>
    <w:rsid w:val="00642B9E"/>
    <w:rPr>
      <w:rFonts w:ascii="Symbol" w:hAnsi="Symbol"/>
    </w:rPr>
  </w:style>
  <w:style w:type="character" w:customStyle="1" w:styleId="WW8Num3z0">
    <w:name w:val="WW8Num3z0"/>
    <w:uiPriority w:val="99"/>
    <w:rsid w:val="00642B9E"/>
    <w:rPr>
      <w:b/>
      <w:color w:val="auto"/>
      <w:sz w:val="24"/>
    </w:rPr>
  </w:style>
  <w:style w:type="character" w:customStyle="1" w:styleId="WW8Num4z0">
    <w:name w:val="WW8Num4z0"/>
    <w:uiPriority w:val="99"/>
    <w:rsid w:val="00642B9E"/>
    <w:rPr>
      <w:rFonts w:ascii="Wingdings" w:hAnsi="Wingdings"/>
      <w:sz w:val="18"/>
    </w:rPr>
  </w:style>
  <w:style w:type="character" w:customStyle="1" w:styleId="WW8Num5z0">
    <w:name w:val="WW8Num5z0"/>
    <w:uiPriority w:val="99"/>
    <w:rsid w:val="00642B9E"/>
    <w:rPr>
      <w:color w:val="B40000"/>
      <w:sz w:val="16"/>
    </w:rPr>
  </w:style>
  <w:style w:type="character" w:customStyle="1" w:styleId="WW8Num5z1">
    <w:name w:val="WW8Num5z1"/>
    <w:uiPriority w:val="99"/>
    <w:rsid w:val="00642B9E"/>
    <w:rPr>
      <w:rFonts w:ascii="Arial" w:hAnsi="Arial"/>
      <w:color w:val="000000"/>
      <w:sz w:val="16"/>
    </w:rPr>
  </w:style>
  <w:style w:type="character" w:customStyle="1" w:styleId="WW8Num5z2">
    <w:name w:val="WW8Num5z2"/>
    <w:uiPriority w:val="99"/>
    <w:rsid w:val="00642B9E"/>
    <w:rPr>
      <w:rFonts w:ascii="Wingdings" w:hAnsi="Wingdings"/>
      <w:sz w:val="18"/>
    </w:rPr>
  </w:style>
  <w:style w:type="character" w:customStyle="1" w:styleId="WW8Num7z0">
    <w:name w:val="WW8Num7z0"/>
    <w:uiPriority w:val="99"/>
    <w:rsid w:val="00642B9E"/>
    <w:rPr>
      <w:b/>
      <w:color w:val="auto"/>
      <w:sz w:val="24"/>
    </w:rPr>
  </w:style>
  <w:style w:type="character" w:customStyle="1" w:styleId="WW8Num8z0">
    <w:name w:val="WW8Num8z0"/>
    <w:uiPriority w:val="99"/>
    <w:rsid w:val="00642B9E"/>
    <w:rPr>
      <w:rFonts w:ascii="Arial" w:hAnsi="Arial"/>
      <w:b/>
      <w:color w:val="auto"/>
      <w:sz w:val="24"/>
      <w:u w:val="none"/>
    </w:rPr>
  </w:style>
  <w:style w:type="character" w:customStyle="1" w:styleId="WW8Num8z1">
    <w:name w:val="WW8Num8z1"/>
    <w:uiPriority w:val="99"/>
    <w:rsid w:val="00642B9E"/>
    <w:rPr>
      <w:rFonts w:ascii="Times New Roman" w:hAnsi="Times New Roman"/>
      <w:color w:val="auto"/>
      <w:sz w:val="24"/>
      <w:u w:val="none"/>
    </w:rPr>
  </w:style>
  <w:style w:type="character" w:customStyle="1" w:styleId="WW8Num9z0">
    <w:name w:val="WW8Num9z0"/>
    <w:uiPriority w:val="99"/>
    <w:rsid w:val="00642B9E"/>
    <w:rPr>
      <w:rFonts w:ascii="Arial" w:hAnsi="Arial"/>
    </w:rPr>
  </w:style>
  <w:style w:type="character" w:customStyle="1" w:styleId="WW8Num11z0">
    <w:name w:val="WW8Num11z0"/>
    <w:uiPriority w:val="99"/>
    <w:rsid w:val="00642B9E"/>
    <w:rPr>
      <w:rFonts w:ascii="Franklin Gothic Book" w:hAnsi="Franklin Gothic Book"/>
    </w:rPr>
  </w:style>
  <w:style w:type="character" w:customStyle="1" w:styleId="WW8Num12z0">
    <w:name w:val="WW8Num12z0"/>
    <w:uiPriority w:val="99"/>
    <w:rsid w:val="00642B9E"/>
    <w:rPr>
      <w:rFonts w:ascii="Symbol" w:hAnsi="Symbol"/>
    </w:rPr>
  </w:style>
  <w:style w:type="character" w:customStyle="1" w:styleId="WW8Num13z0">
    <w:name w:val="WW8Num13z0"/>
    <w:uiPriority w:val="99"/>
    <w:rsid w:val="00642B9E"/>
    <w:rPr>
      <w:rFonts w:ascii="Franklin Gothic Book" w:hAnsi="Franklin Gothic Book"/>
    </w:rPr>
  </w:style>
  <w:style w:type="character" w:customStyle="1" w:styleId="WW8Num15z0">
    <w:name w:val="WW8Num15z0"/>
    <w:uiPriority w:val="99"/>
    <w:rsid w:val="00642B9E"/>
    <w:rPr>
      <w:b/>
      <w:color w:val="auto"/>
      <w:sz w:val="24"/>
    </w:rPr>
  </w:style>
  <w:style w:type="character" w:customStyle="1" w:styleId="WW8Num15z1">
    <w:name w:val="WW8Num15z1"/>
    <w:uiPriority w:val="99"/>
    <w:rsid w:val="00642B9E"/>
    <w:rPr>
      <w:rFonts w:ascii="Franklin Gothic Book" w:hAnsi="Franklin Gothic Book"/>
    </w:rPr>
  </w:style>
  <w:style w:type="character" w:customStyle="1" w:styleId="WW8Num16z0">
    <w:name w:val="WW8Num16z0"/>
    <w:uiPriority w:val="99"/>
    <w:rsid w:val="00642B9E"/>
    <w:rPr>
      <w:b/>
    </w:rPr>
  </w:style>
  <w:style w:type="character" w:customStyle="1" w:styleId="WW8Num20z0">
    <w:name w:val="WW8Num20z0"/>
    <w:uiPriority w:val="99"/>
    <w:rsid w:val="00642B9E"/>
    <w:rPr>
      <w:rFonts w:ascii="Arial" w:hAnsi="Arial"/>
    </w:rPr>
  </w:style>
  <w:style w:type="character" w:customStyle="1" w:styleId="WW8Num22z0">
    <w:name w:val="WW8Num22z0"/>
    <w:uiPriority w:val="99"/>
    <w:rsid w:val="00642B9E"/>
    <w:rPr>
      <w:rFonts w:ascii="Franklin Gothic Book" w:hAnsi="Franklin Gothic Book"/>
    </w:rPr>
  </w:style>
  <w:style w:type="character" w:customStyle="1" w:styleId="WW8Num24z0">
    <w:name w:val="WW8Num24z0"/>
    <w:uiPriority w:val="99"/>
    <w:rsid w:val="00642B9E"/>
    <w:rPr>
      <w:b/>
      <w:color w:val="auto"/>
      <w:sz w:val="24"/>
    </w:rPr>
  </w:style>
  <w:style w:type="character" w:customStyle="1" w:styleId="WW8Num26z0">
    <w:name w:val="WW8Num26z0"/>
    <w:uiPriority w:val="99"/>
    <w:rsid w:val="00642B9E"/>
    <w:rPr>
      <w:rFonts w:ascii="Times New Roman" w:hAnsi="Times New Roman"/>
    </w:rPr>
  </w:style>
  <w:style w:type="character" w:customStyle="1" w:styleId="WW8Num27z0">
    <w:name w:val="WW8Num27z0"/>
    <w:uiPriority w:val="99"/>
    <w:rsid w:val="00642B9E"/>
    <w:rPr>
      <w:b/>
      <w:color w:val="auto"/>
      <w:sz w:val="24"/>
    </w:rPr>
  </w:style>
  <w:style w:type="character" w:customStyle="1" w:styleId="WW8Num27z1">
    <w:name w:val="WW8Num27z1"/>
    <w:uiPriority w:val="99"/>
    <w:rsid w:val="00642B9E"/>
    <w:rPr>
      <w:rFonts w:ascii="Frutiger CE 45 Light" w:hAnsi="Frutiger CE 45 Light"/>
      <w:sz w:val="20"/>
    </w:rPr>
  </w:style>
  <w:style w:type="character" w:customStyle="1" w:styleId="WW8Num29z0">
    <w:name w:val="WW8Num29z0"/>
    <w:uiPriority w:val="99"/>
    <w:rsid w:val="00642B9E"/>
    <w:rPr>
      <w:rFonts w:ascii="Times New Roman" w:hAnsi="Times New Roman"/>
    </w:rPr>
  </w:style>
  <w:style w:type="character" w:customStyle="1" w:styleId="WW8Num30z3">
    <w:name w:val="WW8Num30z3"/>
    <w:uiPriority w:val="99"/>
    <w:rsid w:val="00642B9E"/>
    <w:rPr>
      <w:rFonts w:ascii="Symbol" w:hAnsi="Symbol"/>
    </w:rPr>
  </w:style>
  <w:style w:type="character" w:customStyle="1" w:styleId="WW8Num32z0">
    <w:name w:val="WW8Num32z0"/>
    <w:uiPriority w:val="99"/>
    <w:rsid w:val="00642B9E"/>
    <w:rPr>
      <w:b/>
      <w:color w:val="auto"/>
      <w:sz w:val="24"/>
    </w:rPr>
  </w:style>
  <w:style w:type="character" w:customStyle="1" w:styleId="WW8Num34z0">
    <w:name w:val="WW8Num34z0"/>
    <w:uiPriority w:val="99"/>
    <w:rsid w:val="00642B9E"/>
    <w:rPr>
      <w:sz w:val="24"/>
    </w:rPr>
  </w:style>
  <w:style w:type="character" w:customStyle="1" w:styleId="WW8Num35z0">
    <w:name w:val="WW8Num35z0"/>
    <w:uiPriority w:val="99"/>
    <w:rsid w:val="00642B9E"/>
    <w:rPr>
      <w:color w:val="B40000"/>
      <w:sz w:val="16"/>
    </w:rPr>
  </w:style>
  <w:style w:type="character" w:customStyle="1" w:styleId="WW8Num35z1">
    <w:name w:val="WW8Num35z1"/>
    <w:uiPriority w:val="99"/>
    <w:rsid w:val="00642B9E"/>
    <w:rPr>
      <w:rFonts w:ascii="Franklin Gothic Book" w:hAnsi="Franklin Gothic Book"/>
      <w:color w:val="000000"/>
      <w:sz w:val="24"/>
    </w:rPr>
  </w:style>
  <w:style w:type="character" w:customStyle="1" w:styleId="WW8Num35z2">
    <w:name w:val="WW8Num35z2"/>
    <w:uiPriority w:val="99"/>
    <w:rsid w:val="00642B9E"/>
    <w:rPr>
      <w:rFonts w:ascii="Wingdings" w:hAnsi="Wingdings"/>
      <w:sz w:val="18"/>
    </w:rPr>
  </w:style>
  <w:style w:type="character" w:customStyle="1" w:styleId="WW8Num37z0">
    <w:name w:val="WW8Num37z0"/>
    <w:uiPriority w:val="99"/>
    <w:rsid w:val="00642B9E"/>
    <w:rPr>
      <w:rFonts w:ascii="Arial" w:hAnsi="Arial"/>
      <w:b/>
      <w:color w:val="auto"/>
      <w:sz w:val="22"/>
    </w:rPr>
  </w:style>
  <w:style w:type="character" w:customStyle="1" w:styleId="WW8Num37z1">
    <w:name w:val="WW8Num37z1"/>
    <w:uiPriority w:val="99"/>
    <w:rsid w:val="00642B9E"/>
    <w:rPr>
      <w:color w:val="auto"/>
      <w:sz w:val="16"/>
    </w:rPr>
  </w:style>
  <w:style w:type="character" w:customStyle="1" w:styleId="WW8Num38z0">
    <w:name w:val="WW8Num38z0"/>
    <w:uiPriority w:val="99"/>
    <w:rsid w:val="00642B9E"/>
    <w:rPr>
      <w:sz w:val="24"/>
    </w:rPr>
  </w:style>
  <w:style w:type="character" w:customStyle="1" w:styleId="WW8Num40z0">
    <w:name w:val="WW8Num40z0"/>
    <w:uiPriority w:val="99"/>
    <w:rsid w:val="00642B9E"/>
    <w:rPr>
      <w:rFonts w:ascii="Wingdings" w:hAnsi="Wingdings"/>
      <w:color w:val="B40000"/>
    </w:rPr>
  </w:style>
  <w:style w:type="character" w:customStyle="1" w:styleId="WW8Num41z0">
    <w:name w:val="WW8Num41z0"/>
    <w:uiPriority w:val="99"/>
    <w:rsid w:val="00642B9E"/>
    <w:rPr>
      <w:rFonts w:ascii="Franklin Gothic Book" w:hAnsi="Franklin Gothic Book"/>
    </w:rPr>
  </w:style>
  <w:style w:type="character" w:customStyle="1" w:styleId="WW8Num43z0">
    <w:name w:val="WW8Num43z0"/>
    <w:uiPriority w:val="99"/>
    <w:rsid w:val="00642B9E"/>
    <w:rPr>
      <w:rFonts w:ascii="Franklin Gothic Book" w:hAnsi="Franklin Gothic Book"/>
    </w:rPr>
  </w:style>
  <w:style w:type="character" w:customStyle="1" w:styleId="WW8Num44z0">
    <w:name w:val="WW8Num44z0"/>
    <w:uiPriority w:val="99"/>
    <w:rsid w:val="00642B9E"/>
    <w:rPr>
      <w:rFonts w:ascii="Franklin Gothic Book" w:hAnsi="Franklin Gothic Book"/>
      <w:b/>
      <w:color w:val="auto"/>
      <w:sz w:val="36"/>
    </w:rPr>
  </w:style>
  <w:style w:type="character" w:customStyle="1" w:styleId="WW8Num45z0">
    <w:name w:val="WW8Num45z0"/>
    <w:uiPriority w:val="99"/>
    <w:rsid w:val="00642B9E"/>
    <w:rPr>
      <w:rFonts w:ascii="Franklin Gothic Book" w:hAnsi="Franklin Gothic Book"/>
    </w:rPr>
  </w:style>
  <w:style w:type="character" w:customStyle="1" w:styleId="WW8Num46z0">
    <w:name w:val="WW8Num46z0"/>
    <w:uiPriority w:val="99"/>
    <w:rsid w:val="00642B9E"/>
    <w:rPr>
      <w:rFonts w:ascii="Wingdings" w:hAnsi="Wingdings"/>
      <w:color w:val="B40000"/>
    </w:rPr>
  </w:style>
  <w:style w:type="character" w:customStyle="1" w:styleId="WW8Num46z1">
    <w:name w:val="WW8Num46z1"/>
    <w:uiPriority w:val="99"/>
    <w:rsid w:val="00642B9E"/>
    <w:rPr>
      <w:rFonts w:ascii="Courier New" w:hAnsi="Courier New"/>
    </w:rPr>
  </w:style>
  <w:style w:type="character" w:customStyle="1" w:styleId="WW8Num46z2">
    <w:name w:val="WW8Num46z2"/>
    <w:uiPriority w:val="99"/>
    <w:rsid w:val="00642B9E"/>
    <w:rPr>
      <w:rFonts w:ascii="Wingdings" w:hAnsi="Wingdings"/>
    </w:rPr>
  </w:style>
  <w:style w:type="character" w:customStyle="1" w:styleId="Absatz-Standardschriftart">
    <w:name w:val="Absatz-Standardschriftart"/>
    <w:uiPriority w:val="99"/>
    <w:rsid w:val="00642B9E"/>
  </w:style>
  <w:style w:type="character" w:customStyle="1" w:styleId="WW8Num2z1">
    <w:name w:val="WW8Num2z1"/>
    <w:uiPriority w:val="99"/>
    <w:rsid w:val="00642B9E"/>
    <w:rPr>
      <w:rFonts w:ascii="Courier New" w:hAnsi="Courier New"/>
    </w:rPr>
  </w:style>
  <w:style w:type="character" w:customStyle="1" w:styleId="WW8Num2z2">
    <w:name w:val="WW8Num2z2"/>
    <w:uiPriority w:val="99"/>
    <w:rsid w:val="00642B9E"/>
    <w:rPr>
      <w:rFonts w:ascii="Wingdings" w:hAnsi="Wingdings"/>
    </w:rPr>
  </w:style>
  <w:style w:type="character" w:customStyle="1" w:styleId="WW8Num9z1">
    <w:name w:val="WW8Num9z1"/>
    <w:uiPriority w:val="99"/>
    <w:rsid w:val="00642B9E"/>
    <w:rPr>
      <w:rFonts w:ascii="Franklin Gothic Book" w:hAnsi="Franklin Gothic Book"/>
    </w:rPr>
  </w:style>
  <w:style w:type="character" w:customStyle="1" w:styleId="WW8Num14z0">
    <w:name w:val="WW8Num14z0"/>
    <w:uiPriority w:val="99"/>
    <w:rsid w:val="00642B9E"/>
    <w:rPr>
      <w:rFonts w:ascii="Wingdings" w:hAnsi="Wingdings"/>
      <w:color w:val="000000"/>
    </w:rPr>
  </w:style>
  <w:style w:type="character" w:customStyle="1" w:styleId="WW8Num14z1">
    <w:name w:val="WW8Num14z1"/>
    <w:uiPriority w:val="99"/>
    <w:rsid w:val="00642B9E"/>
    <w:rPr>
      <w:rFonts w:ascii="Courier New" w:hAnsi="Courier New"/>
    </w:rPr>
  </w:style>
  <w:style w:type="character" w:customStyle="1" w:styleId="WW8Num14z2">
    <w:name w:val="WW8Num14z2"/>
    <w:uiPriority w:val="99"/>
    <w:rsid w:val="00642B9E"/>
    <w:rPr>
      <w:rFonts w:ascii="Wingdings" w:hAnsi="Wingdings"/>
    </w:rPr>
  </w:style>
  <w:style w:type="character" w:customStyle="1" w:styleId="WW8Num14z3">
    <w:name w:val="WW8Num14z3"/>
    <w:uiPriority w:val="99"/>
    <w:rsid w:val="00642B9E"/>
    <w:rPr>
      <w:rFonts w:ascii="Symbol" w:hAnsi="Symbol"/>
    </w:rPr>
  </w:style>
  <w:style w:type="character" w:customStyle="1" w:styleId="WW8Num17z0">
    <w:name w:val="WW8Num17z0"/>
    <w:uiPriority w:val="99"/>
    <w:rsid w:val="00642B9E"/>
    <w:rPr>
      <w:b/>
      <w:color w:val="auto"/>
      <w:sz w:val="24"/>
    </w:rPr>
  </w:style>
  <w:style w:type="character" w:customStyle="1" w:styleId="WW8Num17z1">
    <w:name w:val="WW8Num17z1"/>
    <w:uiPriority w:val="99"/>
    <w:rsid w:val="00642B9E"/>
    <w:rPr>
      <w:rFonts w:ascii="Arial" w:hAnsi="Arial"/>
      <w:color w:val="auto"/>
      <w:sz w:val="24"/>
    </w:rPr>
  </w:style>
  <w:style w:type="character" w:customStyle="1" w:styleId="WW8Num18z0">
    <w:name w:val="WW8Num18z0"/>
    <w:uiPriority w:val="99"/>
    <w:rsid w:val="00642B9E"/>
    <w:rPr>
      <w:rFonts w:ascii="Franklin Gothic Book" w:hAnsi="Franklin Gothic Book"/>
    </w:rPr>
  </w:style>
  <w:style w:type="character" w:customStyle="1" w:styleId="WW8Num19z0">
    <w:name w:val="WW8Num19z0"/>
    <w:uiPriority w:val="99"/>
    <w:rsid w:val="00642B9E"/>
    <w:rPr>
      <w:b/>
    </w:rPr>
  </w:style>
  <w:style w:type="character" w:customStyle="1" w:styleId="WW8Num23z0">
    <w:name w:val="WW8Num23z0"/>
    <w:uiPriority w:val="99"/>
    <w:rsid w:val="00642B9E"/>
    <w:rPr>
      <w:rFonts w:ascii="Arial" w:hAnsi="Arial"/>
    </w:rPr>
  </w:style>
  <w:style w:type="character" w:customStyle="1" w:styleId="WW8Num23z1">
    <w:name w:val="WW8Num23z1"/>
    <w:uiPriority w:val="99"/>
    <w:rsid w:val="00642B9E"/>
    <w:rPr>
      <w:rFonts w:ascii="Courier New" w:hAnsi="Courier New"/>
    </w:rPr>
  </w:style>
  <w:style w:type="character" w:customStyle="1" w:styleId="WW8Num23z2">
    <w:name w:val="WW8Num23z2"/>
    <w:uiPriority w:val="99"/>
    <w:rsid w:val="00642B9E"/>
    <w:rPr>
      <w:rFonts w:ascii="Wingdings" w:hAnsi="Wingdings"/>
    </w:rPr>
  </w:style>
  <w:style w:type="character" w:customStyle="1" w:styleId="WW8Num23z3">
    <w:name w:val="WW8Num23z3"/>
    <w:uiPriority w:val="99"/>
    <w:rsid w:val="00642B9E"/>
    <w:rPr>
      <w:rFonts w:ascii="Symbol" w:hAnsi="Symbol"/>
    </w:rPr>
  </w:style>
  <w:style w:type="character" w:customStyle="1" w:styleId="WW8Num25z0">
    <w:name w:val="WW8Num25z0"/>
    <w:uiPriority w:val="99"/>
    <w:rsid w:val="00642B9E"/>
    <w:rPr>
      <w:rFonts w:ascii="Franklin Gothic Book" w:hAnsi="Franklin Gothic Book"/>
    </w:rPr>
  </w:style>
  <w:style w:type="character" w:customStyle="1" w:styleId="WW8Num29z1">
    <w:name w:val="WW8Num29z1"/>
    <w:uiPriority w:val="99"/>
    <w:rsid w:val="00642B9E"/>
    <w:rPr>
      <w:rFonts w:ascii="Courier New" w:hAnsi="Courier New"/>
    </w:rPr>
  </w:style>
  <w:style w:type="character" w:customStyle="1" w:styleId="WW8Num29z2">
    <w:name w:val="WW8Num29z2"/>
    <w:uiPriority w:val="99"/>
    <w:rsid w:val="00642B9E"/>
    <w:rPr>
      <w:rFonts w:ascii="Wingdings" w:hAnsi="Wingdings"/>
    </w:rPr>
  </w:style>
  <w:style w:type="character" w:customStyle="1" w:styleId="WW8Num29z3">
    <w:name w:val="WW8Num29z3"/>
    <w:uiPriority w:val="99"/>
    <w:rsid w:val="00642B9E"/>
    <w:rPr>
      <w:rFonts w:ascii="Symbol" w:hAnsi="Symbol"/>
    </w:rPr>
  </w:style>
  <w:style w:type="character" w:customStyle="1" w:styleId="WW8Num30z0">
    <w:name w:val="WW8Num30z0"/>
    <w:uiPriority w:val="99"/>
    <w:rsid w:val="00642B9E"/>
    <w:rPr>
      <w:rFonts w:ascii="Arial" w:hAnsi="Arial"/>
    </w:rPr>
  </w:style>
  <w:style w:type="character" w:customStyle="1" w:styleId="WW8Num31z0">
    <w:name w:val="WW8Num31z0"/>
    <w:uiPriority w:val="99"/>
    <w:rsid w:val="00642B9E"/>
    <w:rPr>
      <w:rFonts w:ascii="Frutiger CE 45 Light" w:hAnsi="Frutiger CE 45 Light"/>
      <w:b/>
      <w:sz w:val="20"/>
    </w:rPr>
  </w:style>
  <w:style w:type="character" w:customStyle="1" w:styleId="WW8Num31z1">
    <w:name w:val="WW8Num31z1"/>
    <w:uiPriority w:val="99"/>
    <w:rsid w:val="00642B9E"/>
    <w:rPr>
      <w:rFonts w:ascii="Frutiger CE 45 Light" w:hAnsi="Frutiger CE 45 Light"/>
      <w:sz w:val="20"/>
    </w:rPr>
  </w:style>
  <w:style w:type="character" w:customStyle="1" w:styleId="WW8Num33z0">
    <w:name w:val="WW8Num33z0"/>
    <w:uiPriority w:val="99"/>
    <w:rsid w:val="00642B9E"/>
    <w:rPr>
      <w:rFonts w:ascii="Arial" w:hAnsi="Arial"/>
    </w:rPr>
  </w:style>
  <w:style w:type="character" w:customStyle="1" w:styleId="WW8Num33z1">
    <w:name w:val="WW8Num33z1"/>
    <w:uiPriority w:val="99"/>
    <w:rsid w:val="00642B9E"/>
    <w:rPr>
      <w:rFonts w:ascii="Courier New" w:hAnsi="Courier New"/>
    </w:rPr>
  </w:style>
  <w:style w:type="character" w:customStyle="1" w:styleId="WW8Num33z2">
    <w:name w:val="WW8Num33z2"/>
    <w:uiPriority w:val="99"/>
    <w:rsid w:val="00642B9E"/>
    <w:rPr>
      <w:rFonts w:ascii="Wingdings" w:hAnsi="Wingdings"/>
    </w:rPr>
  </w:style>
  <w:style w:type="character" w:customStyle="1" w:styleId="WW8Num33z3">
    <w:name w:val="WW8Num33z3"/>
    <w:uiPriority w:val="99"/>
    <w:rsid w:val="00642B9E"/>
    <w:rPr>
      <w:rFonts w:ascii="Symbol" w:hAnsi="Symbol"/>
    </w:rPr>
  </w:style>
  <w:style w:type="character" w:customStyle="1" w:styleId="WW8Num34z3">
    <w:name w:val="WW8Num34z3"/>
    <w:uiPriority w:val="99"/>
    <w:rsid w:val="00642B9E"/>
    <w:rPr>
      <w:rFonts w:ascii="Symbol" w:hAnsi="Symbol"/>
    </w:rPr>
  </w:style>
  <w:style w:type="character" w:customStyle="1" w:styleId="WW8Num36z0">
    <w:name w:val="WW8Num36z0"/>
    <w:uiPriority w:val="99"/>
    <w:rsid w:val="00642B9E"/>
    <w:rPr>
      <w:b/>
      <w:color w:val="auto"/>
      <w:sz w:val="24"/>
    </w:rPr>
  </w:style>
  <w:style w:type="character" w:customStyle="1" w:styleId="WW8Num39z0">
    <w:name w:val="WW8Num39z0"/>
    <w:uiPriority w:val="99"/>
    <w:rsid w:val="00642B9E"/>
    <w:rPr>
      <w:color w:val="B40000"/>
      <w:sz w:val="16"/>
    </w:rPr>
  </w:style>
  <w:style w:type="character" w:customStyle="1" w:styleId="WW8Num39z1">
    <w:name w:val="WW8Num39z1"/>
    <w:uiPriority w:val="99"/>
    <w:rsid w:val="00642B9E"/>
    <w:rPr>
      <w:rFonts w:ascii="Franklin Gothic Book" w:hAnsi="Franklin Gothic Book"/>
      <w:color w:val="000000"/>
      <w:sz w:val="24"/>
    </w:rPr>
  </w:style>
  <w:style w:type="character" w:customStyle="1" w:styleId="WW8Num39z2">
    <w:name w:val="WW8Num39z2"/>
    <w:uiPriority w:val="99"/>
    <w:rsid w:val="00642B9E"/>
    <w:rPr>
      <w:rFonts w:ascii="Wingdings" w:hAnsi="Wingdings"/>
      <w:sz w:val="18"/>
    </w:rPr>
  </w:style>
  <w:style w:type="character" w:customStyle="1" w:styleId="WW8Num42z0">
    <w:name w:val="WW8Num42z0"/>
    <w:uiPriority w:val="99"/>
    <w:rsid w:val="00642B9E"/>
    <w:rPr>
      <w:rFonts w:ascii="Arial" w:hAnsi="Arial"/>
      <w:b/>
      <w:color w:val="auto"/>
      <w:sz w:val="22"/>
    </w:rPr>
  </w:style>
  <w:style w:type="character" w:customStyle="1" w:styleId="WW8Num42z1">
    <w:name w:val="WW8Num42z1"/>
    <w:uiPriority w:val="99"/>
    <w:rsid w:val="00642B9E"/>
    <w:rPr>
      <w:color w:val="auto"/>
      <w:sz w:val="16"/>
    </w:rPr>
  </w:style>
  <w:style w:type="character" w:customStyle="1" w:styleId="WW8Num44z1">
    <w:name w:val="WW8Num44z1"/>
    <w:uiPriority w:val="99"/>
    <w:rsid w:val="00642B9E"/>
    <w:rPr>
      <w:b/>
      <w:color w:val="000000"/>
      <w:sz w:val="28"/>
    </w:rPr>
  </w:style>
  <w:style w:type="character" w:customStyle="1" w:styleId="WW8Num46z3">
    <w:name w:val="WW8Num46z3"/>
    <w:uiPriority w:val="99"/>
    <w:rsid w:val="00642B9E"/>
    <w:rPr>
      <w:rFonts w:ascii="Symbol" w:hAnsi="Symbol"/>
    </w:rPr>
  </w:style>
  <w:style w:type="character" w:customStyle="1" w:styleId="WW8Num47z0">
    <w:name w:val="WW8Num47z0"/>
    <w:uiPriority w:val="99"/>
    <w:rsid w:val="00642B9E"/>
    <w:rPr>
      <w:rFonts w:ascii="Franklin Gothic Book" w:hAnsi="Franklin Gothic Book"/>
    </w:rPr>
  </w:style>
  <w:style w:type="character" w:customStyle="1" w:styleId="WW8Num49z0">
    <w:name w:val="WW8Num49z0"/>
    <w:uiPriority w:val="99"/>
    <w:rsid w:val="00642B9E"/>
    <w:rPr>
      <w:b/>
      <w:color w:val="auto"/>
      <w:sz w:val="24"/>
    </w:rPr>
  </w:style>
  <w:style w:type="character" w:customStyle="1" w:styleId="WW8Num50z0">
    <w:name w:val="WW8Num50z0"/>
    <w:uiPriority w:val="99"/>
    <w:rsid w:val="00642B9E"/>
    <w:rPr>
      <w:b/>
      <w:color w:val="auto"/>
      <w:sz w:val="24"/>
    </w:rPr>
  </w:style>
  <w:style w:type="character" w:customStyle="1" w:styleId="WW8Num51z0">
    <w:name w:val="WW8Num51z0"/>
    <w:uiPriority w:val="99"/>
    <w:rsid w:val="00642B9E"/>
    <w:rPr>
      <w:rFonts w:ascii="Franklin Gothic Book" w:hAnsi="Franklin Gothic Book"/>
    </w:rPr>
  </w:style>
  <w:style w:type="character" w:customStyle="1" w:styleId="WW8Num52z0">
    <w:name w:val="WW8Num52z0"/>
    <w:uiPriority w:val="99"/>
    <w:rsid w:val="00642B9E"/>
    <w:rPr>
      <w:color w:val="B40000"/>
      <w:sz w:val="16"/>
    </w:rPr>
  </w:style>
  <w:style w:type="character" w:customStyle="1" w:styleId="WW8Num52z1">
    <w:name w:val="WW8Num52z1"/>
    <w:uiPriority w:val="99"/>
    <w:rsid w:val="00642B9E"/>
    <w:rPr>
      <w:rFonts w:ascii="Wingdings" w:hAnsi="Wingdings"/>
      <w:color w:val="auto"/>
      <w:sz w:val="18"/>
    </w:rPr>
  </w:style>
  <w:style w:type="character" w:customStyle="1" w:styleId="WW8Num52z2">
    <w:name w:val="WW8Num52z2"/>
    <w:uiPriority w:val="99"/>
    <w:rsid w:val="00642B9E"/>
    <w:rPr>
      <w:rFonts w:ascii="Wingdings" w:hAnsi="Wingdings"/>
      <w:sz w:val="18"/>
    </w:rPr>
  </w:style>
  <w:style w:type="character" w:customStyle="1" w:styleId="WW8Num53z1">
    <w:name w:val="WW8Num53z1"/>
    <w:uiPriority w:val="99"/>
    <w:rsid w:val="00642B9E"/>
    <w:rPr>
      <w:rFonts w:ascii="Franklin Gothic Book" w:hAnsi="Franklin Gothic Book"/>
    </w:rPr>
  </w:style>
  <w:style w:type="character" w:customStyle="1" w:styleId="WW8NumSt14z0">
    <w:name w:val="WW8NumSt14z0"/>
    <w:uiPriority w:val="99"/>
    <w:rsid w:val="00642B9E"/>
    <w:rPr>
      <w:rFonts w:ascii="Times New Roman" w:hAnsi="Times New Roman"/>
      <w:b/>
      <w:color w:val="auto"/>
      <w:sz w:val="24"/>
    </w:rPr>
  </w:style>
  <w:style w:type="character" w:customStyle="1" w:styleId="WW8NumSt25z0">
    <w:name w:val="WW8NumSt25z0"/>
    <w:uiPriority w:val="99"/>
    <w:rsid w:val="00642B9E"/>
    <w:rPr>
      <w:rFonts w:ascii="Franklin Gothic Book" w:hAnsi="Franklin Gothic Book"/>
    </w:rPr>
  </w:style>
  <w:style w:type="character" w:customStyle="1" w:styleId="WW8NumSt27z0">
    <w:name w:val="WW8NumSt27z0"/>
    <w:uiPriority w:val="99"/>
    <w:rsid w:val="00642B9E"/>
    <w:rPr>
      <w:rFonts w:ascii="Franklin Gothic Book" w:hAnsi="Franklin Gothic Book"/>
    </w:rPr>
  </w:style>
  <w:style w:type="character" w:customStyle="1" w:styleId="WW8NumSt28z0">
    <w:name w:val="WW8NumSt28z0"/>
    <w:uiPriority w:val="99"/>
    <w:rsid w:val="00642B9E"/>
    <w:rPr>
      <w:rFonts w:ascii="Arial" w:hAnsi="Arial"/>
    </w:rPr>
  </w:style>
  <w:style w:type="character" w:customStyle="1" w:styleId="Standardnpsmoodstavce1">
    <w:name w:val="Standardní písmo odstavce1"/>
    <w:uiPriority w:val="99"/>
    <w:rsid w:val="00642B9E"/>
  </w:style>
  <w:style w:type="character" w:customStyle="1" w:styleId="CharChar3">
    <w:name w:val="Char Char3"/>
    <w:uiPriority w:val="99"/>
    <w:rsid w:val="00642B9E"/>
    <w:rPr>
      <w:rFonts w:ascii="Verdana" w:hAnsi="Verdana" w:cs="Times New Roman"/>
      <w:sz w:val="24"/>
      <w:szCs w:val="24"/>
      <w:lang w:val="cs-CZ" w:eastAsia="ar-SA" w:bidi="ar-SA"/>
    </w:rPr>
  </w:style>
  <w:style w:type="character" w:customStyle="1" w:styleId="BodySingleChar">
    <w:name w:val="Body Single Char"/>
    <w:uiPriority w:val="99"/>
    <w:rsid w:val="00642B9E"/>
    <w:rPr>
      <w:rFonts w:cs="Times New Roman"/>
      <w:sz w:val="16"/>
      <w:szCs w:val="16"/>
      <w:lang w:val="cs-CZ" w:eastAsia="ar-SA" w:bidi="ar-SA"/>
    </w:rPr>
  </w:style>
  <w:style w:type="character" w:customStyle="1" w:styleId="TextChar">
    <w:name w:val="Text Char"/>
    <w:uiPriority w:val="99"/>
    <w:rsid w:val="00642B9E"/>
    <w:rPr>
      <w:rFonts w:cs="Times New Roman"/>
      <w:b/>
      <w:sz w:val="16"/>
      <w:szCs w:val="16"/>
      <w:lang w:val="cs-CZ" w:eastAsia="ar-SA" w:bidi="ar-SA"/>
    </w:rPr>
  </w:style>
  <w:style w:type="character" w:customStyle="1" w:styleId="CharChar4">
    <w:name w:val="Char Char4"/>
    <w:uiPriority w:val="99"/>
    <w:rsid w:val="00642B9E"/>
    <w:rPr>
      <w:rFonts w:ascii="Arial" w:hAnsi="Arial" w:cs="Times New Roman"/>
      <w:color w:val="B40000"/>
      <w:kern w:val="1"/>
      <w:sz w:val="24"/>
      <w:szCs w:val="24"/>
    </w:rPr>
  </w:style>
  <w:style w:type="character" w:styleId="slostrnky">
    <w:name w:val="page number"/>
    <w:uiPriority w:val="99"/>
    <w:rsid w:val="00642B9E"/>
    <w:rPr>
      <w:rFonts w:cs="Times New Roman"/>
    </w:rPr>
  </w:style>
  <w:style w:type="character" w:customStyle="1" w:styleId="CharChar1">
    <w:name w:val="Char Char1"/>
    <w:uiPriority w:val="99"/>
    <w:rsid w:val="00642B9E"/>
    <w:rPr>
      <w:rFonts w:ascii="Verdana" w:hAnsi="Verdana" w:cs="Times New Roman"/>
      <w:sz w:val="16"/>
      <w:szCs w:val="16"/>
    </w:rPr>
  </w:style>
  <w:style w:type="character" w:styleId="slodku">
    <w:name w:val="line number"/>
    <w:uiPriority w:val="99"/>
    <w:rsid w:val="00642B9E"/>
    <w:rPr>
      <w:rFonts w:cs="Times New Roman"/>
    </w:rPr>
  </w:style>
  <w:style w:type="character" w:customStyle="1" w:styleId="CharChar">
    <w:name w:val="Char Char"/>
    <w:uiPriority w:val="99"/>
    <w:rsid w:val="00642B9E"/>
    <w:rPr>
      <w:rFonts w:ascii="Arial" w:hAnsi="Arial" w:cs="Times New Roman"/>
      <w:b/>
      <w:color w:val="B40000"/>
      <w:kern w:val="1"/>
      <w:sz w:val="24"/>
      <w:szCs w:val="24"/>
      <w:lang w:val="cs-CZ" w:eastAsia="ar-SA" w:bidi="ar-SA"/>
    </w:rPr>
  </w:style>
  <w:style w:type="character" w:styleId="Hypertextovodkaz">
    <w:name w:val="Hyperlink"/>
    <w:uiPriority w:val="99"/>
    <w:rsid w:val="00642B9E"/>
    <w:rPr>
      <w:rFonts w:cs="Times New Roman"/>
      <w:color w:val="0000FF"/>
      <w:u w:val="single"/>
    </w:rPr>
  </w:style>
  <w:style w:type="character" w:customStyle="1" w:styleId="TextCharChar">
    <w:name w:val="Text Char Char"/>
    <w:uiPriority w:val="99"/>
    <w:rsid w:val="00642B9E"/>
    <w:rPr>
      <w:rFonts w:ascii="Verdana" w:hAnsi="Verdana" w:cs="Times New Roman"/>
      <w:sz w:val="24"/>
      <w:szCs w:val="24"/>
      <w:lang w:val="cs-CZ" w:eastAsia="ar-SA" w:bidi="ar-SA"/>
    </w:rPr>
  </w:style>
  <w:style w:type="character" w:customStyle="1" w:styleId="CharChar5">
    <w:name w:val="Char Char5"/>
    <w:uiPriority w:val="99"/>
    <w:rsid w:val="00642B9E"/>
    <w:rPr>
      <w:rFonts w:ascii="Verdana" w:hAnsi="Verdana" w:cs="Times New Roman"/>
      <w:b/>
      <w:color w:val="CC0000"/>
      <w:kern w:val="1"/>
      <w:sz w:val="24"/>
      <w:szCs w:val="24"/>
      <w:lang w:val="cs-CZ" w:eastAsia="ar-SA" w:bidi="ar-SA"/>
    </w:rPr>
  </w:style>
  <w:style w:type="character" w:customStyle="1" w:styleId="Nadpis1bezcislaChar">
    <w:name w:val="Nadpis 1 bez cisla Char"/>
    <w:uiPriority w:val="99"/>
    <w:rsid w:val="00642B9E"/>
    <w:rPr>
      <w:rFonts w:ascii="Arial" w:hAnsi="Arial" w:cs="Times New Roman"/>
      <w:color w:val="B40000"/>
      <w:kern w:val="1"/>
      <w:sz w:val="44"/>
      <w:szCs w:val="44"/>
    </w:rPr>
  </w:style>
  <w:style w:type="character" w:customStyle="1" w:styleId="Nadpis2PPPCharChar">
    <w:name w:val="Nadpis 2 PPP Char Char"/>
    <w:uiPriority w:val="99"/>
    <w:rsid w:val="00642B9E"/>
    <w:rPr>
      <w:rFonts w:ascii="Arial" w:hAnsi="Arial" w:cs="Times New Roman"/>
      <w:b/>
      <w:color w:val="B40000"/>
      <w:sz w:val="28"/>
      <w:szCs w:val="28"/>
      <w:lang w:val="cs-CZ" w:eastAsia="ar-SA" w:bidi="ar-SA"/>
    </w:rPr>
  </w:style>
  <w:style w:type="character" w:customStyle="1" w:styleId="WW-BodySingleChar">
    <w:name w:val="WW-Body Single Char"/>
    <w:uiPriority w:val="99"/>
    <w:rsid w:val="00642B9E"/>
    <w:rPr>
      <w:rFonts w:ascii="Verdana" w:hAnsi="Verdana" w:cs="Times New Roman"/>
      <w:spacing w:val="-8"/>
      <w:sz w:val="16"/>
      <w:szCs w:val="16"/>
      <w:lang w:val="cs-CZ" w:eastAsia="ar-SA" w:bidi="ar-SA"/>
    </w:rPr>
  </w:style>
  <w:style w:type="character" w:customStyle="1" w:styleId="SeznamspismenyChar">
    <w:name w:val="Seznam s pismeny Char"/>
    <w:uiPriority w:val="99"/>
    <w:rsid w:val="00642B9E"/>
    <w:rPr>
      <w:rFonts w:ascii="Verdana" w:hAnsi="Verdana" w:cs="Times New Roman"/>
      <w:bCs/>
      <w:sz w:val="16"/>
      <w:szCs w:val="16"/>
    </w:rPr>
  </w:style>
  <w:style w:type="character" w:customStyle="1" w:styleId="BodyCommentChar">
    <w:name w:val="Body Comment Char"/>
    <w:uiPriority w:val="99"/>
    <w:rsid w:val="00642B9E"/>
    <w:rPr>
      <w:rFonts w:ascii="Verdana" w:hAnsi="Verdana" w:cs="Times New Roman"/>
      <w:spacing w:val="-8"/>
      <w:sz w:val="16"/>
      <w:szCs w:val="16"/>
      <w:lang w:val="cs-CZ" w:eastAsia="ar-SA" w:bidi="ar-SA"/>
    </w:rPr>
  </w:style>
  <w:style w:type="character" w:customStyle="1" w:styleId="Znakypropoznmkupodarou">
    <w:name w:val="Znaky pro poznámku pod čarou"/>
    <w:uiPriority w:val="99"/>
    <w:rsid w:val="00642B9E"/>
    <w:rPr>
      <w:rFonts w:cs="Times New Roman"/>
      <w:vertAlign w:val="superscript"/>
    </w:rPr>
  </w:style>
  <w:style w:type="character" w:customStyle="1" w:styleId="Odkaznakoment1">
    <w:name w:val="Odkaz na komentář1"/>
    <w:uiPriority w:val="99"/>
    <w:rsid w:val="00642B9E"/>
    <w:rPr>
      <w:rFonts w:cs="Times New Roman"/>
      <w:sz w:val="16"/>
      <w:szCs w:val="16"/>
    </w:rPr>
  </w:style>
  <w:style w:type="character" w:customStyle="1" w:styleId="BodySingleChar1">
    <w:name w:val="Body Single Char1"/>
    <w:uiPriority w:val="99"/>
    <w:rsid w:val="00642B9E"/>
    <w:rPr>
      <w:rFonts w:ascii="Verdana" w:hAnsi="Verdana" w:cs="Times New Roman"/>
      <w:sz w:val="16"/>
      <w:szCs w:val="16"/>
      <w:lang w:val="cs-CZ" w:eastAsia="ar-SA" w:bidi="ar-SA"/>
    </w:rPr>
  </w:style>
  <w:style w:type="character" w:customStyle="1" w:styleId="StyleHeading1AutoChar">
    <w:name w:val="Style Heading 1 + Auto Char"/>
    <w:uiPriority w:val="99"/>
    <w:rsid w:val="00642B9E"/>
    <w:rPr>
      <w:rFonts w:ascii="Arial" w:hAnsi="Arial" w:cs="Times New Roman"/>
      <w:b/>
      <w:caps/>
      <w:color w:val="B40000"/>
      <w:kern w:val="1"/>
      <w:sz w:val="44"/>
      <w:szCs w:val="44"/>
    </w:rPr>
  </w:style>
  <w:style w:type="character" w:customStyle="1" w:styleId="smluvnitextChar">
    <w:name w:val="smluvni text Char"/>
    <w:uiPriority w:val="99"/>
    <w:rsid w:val="00642B9E"/>
    <w:rPr>
      <w:rFonts w:cs="Times New Roman"/>
      <w:sz w:val="24"/>
      <w:lang w:val="en-GB"/>
    </w:rPr>
  </w:style>
  <w:style w:type="character" w:styleId="Siln">
    <w:name w:val="Strong"/>
    <w:uiPriority w:val="99"/>
    <w:qFormat/>
    <w:rsid w:val="00642B9E"/>
    <w:rPr>
      <w:rFonts w:cs="Times New Roman"/>
      <w:b/>
      <w:bCs/>
    </w:rPr>
  </w:style>
  <w:style w:type="character" w:customStyle="1" w:styleId="CharChar2">
    <w:name w:val="Char Char2"/>
    <w:uiPriority w:val="99"/>
    <w:rsid w:val="00642B9E"/>
    <w:rPr>
      <w:rFonts w:ascii="Verdana" w:hAnsi="Verdana" w:cs="Times New Roman"/>
      <w:sz w:val="24"/>
      <w:szCs w:val="24"/>
    </w:rPr>
  </w:style>
  <w:style w:type="character" w:customStyle="1" w:styleId="Normln1">
    <w:name w:val="Normální1"/>
    <w:uiPriority w:val="99"/>
    <w:rsid w:val="00642B9E"/>
    <w:rPr>
      <w:rFonts w:cs="Times New Roman"/>
    </w:rPr>
  </w:style>
  <w:style w:type="character" w:customStyle="1" w:styleId="FontStyle31">
    <w:name w:val="Font Style31"/>
    <w:uiPriority w:val="99"/>
    <w:rsid w:val="00642B9E"/>
    <w:rPr>
      <w:rFonts w:ascii="Times New Roman" w:hAnsi="Times New Roman" w:cs="Times New Roman"/>
      <w:sz w:val="22"/>
      <w:szCs w:val="22"/>
    </w:rPr>
  </w:style>
  <w:style w:type="character" w:customStyle="1" w:styleId="FontStyle30">
    <w:name w:val="Font Style30"/>
    <w:uiPriority w:val="99"/>
    <w:rsid w:val="00642B9E"/>
    <w:rPr>
      <w:rFonts w:ascii="Arial" w:hAnsi="Arial" w:cs="Arial"/>
      <w:sz w:val="20"/>
      <w:szCs w:val="20"/>
    </w:rPr>
  </w:style>
  <w:style w:type="character" w:customStyle="1" w:styleId="FontStyle38">
    <w:name w:val="Font Style38"/>
    <w:uiPriority w:val="99"/>
    <w:rsid w:val="00642B9E"/>
    <w:rPr>
      <w:rFonts w:ascii="Arial" w:hAnsi="Arial" w:cs="Arial"/>
      <w:b/>
      <w:bCs/>
      <w:sz w:val="20"/>
      <w:szCs w:val="20"/>
    </w:rPr>
  </w:style>
  <w:style w:type="character" w:customStyle="1" w:styleId="FontStyle40">
    <w:name w:val="Font Style40"/>
    <w:uiPriority w:val="99"/>
    <w:rsid w:val="00642B9E"/>
    <w:rPr>
      <w:rFonts w:ascii="Arial" w:hAnsi="Arial" w:cs="Arial"/>
      <w:i/>
      <w:iCs/>
      <w:sz w:val="20"/>
      <w:szCs w:val="20"/>
    </w:rPr>
  </w:style>
  <w:style w:type="character" w:customStyle="1" w:styleId="FontStyle44">
    <w:name w:val="Font Style44"/>
    <w:uiPriority w:val="99"/>
    <w:rsid w:val="00642B9E"/>
    <w:rPr>
      <w:rFonts w:ascii="Arial" w:hAnsi="Arial" w:cs="Arial"/>
      <w:b/>
      <w:bCs/>
      <w:sz w:val="20"/>
      <w:szCs w:val="20"/>
    </w:rPr>
  </w:style>
  <w:style w:type="character" w:customStyle="1" w:styleId="FontStyle52">
    <w:name w:val="Font Style52"/>
    <w:uiPriority w:val="99"/>
    <w:rsid w:val="00642B9E"/>
    <w:rPr>
      <w:rFonts w:ascii="Arial" w:hAnsi="Arial" w:cs="Arial"/>
      <w:b/>
      <w:bCs/>
      <w:sz w:val="42"/>
      <w:szCs w:val="42"/>
    </w:rPr>
  </w:style>
  <w:style w:type="character" w:styleId="Znakapoznpodarou">
    <w:name w:val="footnote reference"/>
    <w:uiPriority w:val="99"/>
    <w:rsid w:val="00642B9E"/>
    <w:rPr>
      <w:rFonts w:cs="Times New Roman"/>
      <w:vertAlign w:val="superscript"/>
    </w:rPr>
  </w:style>
  <w:style w:type="character" w:customStyle="1" w:styleId="Znakyprovysvtlivky">
    <w:name w:val="Znaky pro vysvětlivky"/>
    <w:uiPriority w:val="99"/>
    <w:rsid w:val="00642B9E"/>
    <w:rPr>
      <w:vertAlign w:val="superscript"/>
    </w:rPr>
  </w:style>
  <w:style w:type="character" w:customStyle="1" w:styleId="WW-Znakyprovysvtlivky">
    <w:name w:val="WW-Znaky pro vysvětlivky"/>
    <w:uiPriority w:val="99"/>
    <w:rsid w:val="00642B9E"/>
  </w:style>
  <w:style w:type="character" w:styleId="Odkaznavysvtlivky">
    <w:name w:val="endnote reference"/>
    <w:uiPriority w:val="99"/>
    <w:rsid w:val="00642B9E"/>
    <w:rPr>
      <w:rFonts w:cs="Times New Roman"/>
      <w:vertAlign w:val="superscript"/>
    </w:rPr>
  </w:style>
  <w:style w:type="paragraph" w:customStyle="1" w:styleId="Nadpis">
    <w:name w:val="Nadpis"/>
    <w:basedOn w:val="Normln"/>
    <w:next w:val="Zkladntext"/>
    <w:uiPriority w:val="99"/>
    <w:rsid w:val="00642B9E"/>
    <w:pPr>
      <w:keepNext/>
      <w:spacing w:before="240" w:after="120"/>
    </w:pPr>
    <w:rPr>
      <w:rFonts w:ascii="Liberation Sans" w:eastAsia="Liberation Sans" w:hAnsi="Times New Roman" w:cs="Arial"/>
      <w:sz w:val="28"/>
      <w:szCs w:val="28"/>
    </w:rPr>
  </w:style>
  <w:style w:type="paragraph" w:styleId="Zkladntext">
    <w:name w:val="Body Text"/>
    <w:basedOn w:val="Normln"/>
    <w:link w:val="ZkladntextChar"/>
    <w:uiPriority w:val="99"/>
    <w:rsid w:val="00642B9E"/>
    <w:pPr>
      <w:spacing w:after="290"/>
    </w:pPr>
    <w:rPr>
      <w:sz w:val="24"/>
    </w:rPr>
  </w:style>
  <w:style w:type="character" w:customStyle="1" w:styleId="ZkladntextChar">
    <w:name w:val="Základní text Char"/>
    <w:link w:val="Zkladntext"/>
    <w:uiPriority w:val="99"/>
    <w:semiHidden/>
    <w:locked/>
    <w:rsid w:val="00A143F6"/>
    <w:rPr>
      <w:rFonts w:ascii="Verdana" w:hAnsi="Verdana" w:cs="Times New Roman"/>
      <w:sz w:val="24"/>
      <w:szCs w:val="24"/>
      <w:lang w:eastAsia="ar-SA" w:bidi="ar-SA"/>
    </w:rPr>
  </w:style>
  <w:style w:type="paragraph" w:styleId="Seznam">
    <w:name w:val="List"/>
    <w:basedOn w:val="Normln"/>
    <w:uiPriority w:val="99"/>
    <w:rsid w:val="00642B9E"/>
    <w:pPr>
      <w:spacing w:after="290"/>
      <w:ind w:left="1985" w:hanging="1985"/>
    </w:pPr>
    <w:rPr>
      <w:sz w:val="20"/>
      <w:szCs w:val="16"/>
    </w:rPr>
  </w:style>
  <w:style w:type="paragraph" w:customStyle="1" w:styleId="Popisek">
    <w:name w:val="Popisek"/>
    <w:basedOn w:val="Normln"/>
    <w:uiPriority w:val="99"/>
    <w:rsid w:val="00642B9E"/>
    <w:pPr>
      <w:suppressLineNumbers/>
      <w:spacing w:before="120" w:after="120"/>
    </w:pPr>
    <w:rPr>
      <w:i/>
      <w:iCs/>
      <w:sz w:val="24"/>
    </w:rPr>
  </w:style>
  <w:style w:type="paragraph" w:customStyle="1" w:styleId="Rejstk">
    <w:name w:val="Rejstřík"/>
    <w:basedOn w:val="Normln"/>
    <w:uiPriority w:val="99"/>
    <w:rsid w:val="00642B9E"/>
    <w:pPr>
      <w:suppressLineNumbers/>
    </w:pPr>
  </w:style>
  <w:style w:type="paragraph" w:customStyle="1" w:styleId="BodySingle">
    <w:name w:val="Body Single"/>
    <w:basedOn w:val="Zkladntext"/>
    <w:rsid w:val="00642B9E"/>
    <w:pPr>
      <w:spacing w:before="80" w:after="120" w:line="240" w:lineRule="exact"/>
    </w:pPr>
    <w:rPr>
      <w:rFonts w:ascii="Times New Roman" w:hAnsi="Times New Roman"/>
      <w:szCs w:val="16"/>
    </w:rPr>
  </w:style>
  <w:style w:type="paragraph" w:styleId="Zhlav">
    <w:name w:val="header"/>
    <w:basedOn w:val="Normln"/>
    <w:link w:val="ZhlavChar"/>
    <w:uiPriority w:val="99"/>
    <w:rsid w:val="00642B9E"/>
    <w:pPr>
      <w:tabs>
        <w:tab w:val="center" w:pos="4400"/>
        <w:tab w:val="right" w:pos="8780"/>
      </w:tabs>
      <w:spacing w:after="200" w:line="200" w:lineRule="atLeast"/>
    </w:pPr>
    <w:rPr>
      <w:sz w:val="24"/>
    </w:rPr>
  </w:style>
  <w:style w:type="character" w:customStyle="1" w:styleId="ZhlavChar">
    <w:name w:val="Záhlaví Char"/>
    <w:link w:val="Zhlav"/>
    <w:uiPriority w:val="99"/>
    <w:semiHidden/>
    <w:locked/>
    <w:rsid w:val="00A143F6"/>
    <w:rPr>
      <w:rFonts w:ascii="Verdana" w:hAnsi="Verdana" w:cs="Times New Roman"/>
      <w:sz w:val="24"/>
      <w:szCs w:val="24"/>
      <w:lang w:eastAsia="ar-SA" w:bidi="ar-SA"/>
    </w:rPr>
  </w:style>
  <w:style w:type="paragraph" w:styleId="Zpat">
    <w:name w:val="footer"/>
    <w:basedOn w:val="Normln"/>
    <w:link w:val="ZpatChar"/>
    <w:uiPriority w:val="99"/>
    <w:rsid w:val="00642B9E"/>
    <w:pPr>
      <w:tabs>
        <w:tab w:val="center" w:pos="4400"/>
        <w:tab w:val="right" w:pos="8780"/>
      </w:tabs>
      <w:spacing w:before="0" w:after="0" w:line="180" w:lineRule="atLeast"/>
    </w:pPr>
    <w:rPr>
      <w:sz w:val="24"/>
    </w:rPr>
  </w:style>
  <w:style w:type="character" w:customStyle="1" w:styleId="ZpatChar">
    <w:name w:val="Zápatí Char"/>
    <w:link w:val="Zpat"/>
    <w:uiPriority w:val="99"/>
    <w:semiHidden/>
    <w:locked/>
    <w:rsid w:val="00A143F6"/>
    <w:rPr>
      <w:rFonts w:ascii="Verdana" w:hAnsi="Verdana" w:cs="Times New Roman"/>
      <w:sz w:val="24"/>
      <w:szCs w:val="24"/>
      <w:lang w:eastAsia="ar-SA" w:bidi="ar-SA"/>
    </w:rPr>
  </w:style>
  <w:style w:type="paragraph" w:customStyle="1" w:styleId="Address">
    <w:name w:val="Address"/>
    <w:basedOn w:val="Normln"/>
    <w:uiPriority w:val="99"/>
    <w:rsid w:val="00642B9E"/>
    <w:pPr>
      <w:pBdr>
        <w:left w:val="single" w:sz="4" w:space="9" w:color="000000"/>
      </w:pBdr>
      <w:spacing w:line="200" w:lineRule="exact"/>
      <w:ind w:right="284"/>
    </w:pPr>
  </w:style>
  <w:style w:type="paragraph" w:customStyle="1" w:styleId="Textvbloku1">
    <w:name w:val="Text v bloku1"/>
    <w:basedOn w:val="Normln"/>
    <w:next w:val="Zkladntext"/>
    <w:uiPriority w:val="99"/>
    <w:rsid w:val="00642B9E"/>
    <w:pPr>
      <w:ind w:left="595" w:right="595"/>
    </w:pPr>
  </w:style>
  <w:style w:type="paragraph" w:customStyle="1" w:styleId="Zkladntext21">
    <w:name w:val="Základní text 21"/>
    <w:basedOn w:val="Normln"/>
    <w:uiPriority w:val="99"/>
    <w:rsid w:val="00642B9E"/>
    <w:pPr>
      <w:spacing w:after="290" w:line="480" w:lineRule="auto"/>
    </w:pPr>
  </w:style>
  <w:style w:type="paragraph" w:customStyle="1" w:styleId="Zkladntext31">
    <w:name w:val="Základní text 31"/>
    <w:basedOn w:val="Normln"/>
    <w:uiPriority w:val="99"/>
    <w:rsid w:val="00642B9E"/>
    <w:pPr>
      <w:spacing w:after="220" w:line="220" w:lineRule="atLeast"/>
    </w:pPr>
    <w:rPr>
      <w:sz w:val="18"/>
    </w:rPr>
  </w:style>
  <w:style w:type="paragraph" w:customStyle="1" w:styleId="Zkladntext-prvnodsazen1">
    <w:name w:val="Základní text - první odsazený1"/>
    <w:basedOn w:val="Zkladntext"/>
    <w:uiPriority w:val="99"/>
    <w:rsid w:val="00642B9E"/>
    <w:pPr>
      <w:ind w:firstLine="595"/>
    </w:pPr>
  </w:style>
  <w:style w:type="paragraph" w:styleId="Zkladntextodsazen">
    <w:name w:val="Body Text Indent"/>
    <w:basedOn w:val="Zkladntext"/>
    <w:link w:val="ZkladntextodsazenChar"/>
    <w:uiPriority w:val="99"/>
    <w:rsid w:val="00642B9E"/>
    <w:pPr>
      <w:ind w:left="595"/>
    </w:pPr>
  </w:style>
  <w:style w:type="character" w:customStyle="1" w:styleId="ZkladntextodsazenChar">
    <w:name w:val="Základní text odsazený Char"/>
    <w:link w:val="Zkladntextodsazen"/>
    <w:uiPriority w:val="99"/>
    <w:semiHidden/>
    <w:locked/>
    <w:rsid w:val="00A143F6"/>
    <w:rPr>
      <w:rFonts w:ascii="Verdana" w:hAnsi="Verdana" w:cs="Times New Roman"/>
      <w:sz w:val="24"/>
      <w:szCs w:val="24"/>
      <w:lang w:eastAsia="ar-SA" w:bidi="ar-SA"/>
    </w:rPr>
  </w:style>
  <w:style w:type="paragraph" w:customStyle="1" w:styleId="Zkladntext-prvnodsazen21">
    <w:name w:val="Základní text - první odsazený 21"/>
    <w:basedOn w:val="Zkladntext21"/>
    <w:uiPriority w:val="99"/>
    <w:rsid w:val="00642B9E"/>
    <w:pPr>
      <w:ind w:firstLine="595"/>
    </w:pPr>
  </w:style>
  <w:style w:type="paragraph" w:customStyle="1" w:styleId="Zkladntextodsazen21">
    <w:name w:val="Základní text odsazený 21"/>
    <w:basedOn w:val="Zkladntext21"/>
    <w:uiPriority w:val="99"/>
    <w:rsid w:val="00642B9E"/>
    <w:pPr>
      <w:ind w:left="595"/>
    </w:pPr>
  </w:style>
  <w:style w:type="paragraph" w:customStyle="1" w:styleId="Zkladntextodsazen31">
    <w:name w:val="Základní text odsazený 31"/>
    <w:basedOn w:val="Zkladntext31"/>
    <w:uiPriority w:val="99"/>
    <w:rsid w:val="00642B9E"/>
    <w:pPr>
      <w:ind w:left="595"/>
    </w:pPr>
  </w:style>
  <w:style w:type="paragraph" w:customStyle="1" w:styleId="Zvr1">
    <w:name w:val="Závěr1"/>
    <w:basedOn w:val="Normln"/>
    <w:uiPriority w:val="99"/>
    <w:rsid w:val="00642B9E"/>
  </w:style>
  <w:style w:type="paragraph" w:customStyle="1" w:styleId="Datum1">
    <w:name w:val="Datum1"/>
    <w:basedOn w:val="Normln"/>
    <w:next w:val="Normln"/>
    <w:uiPriority w:val="99"/>
    <w:rsid w:val="00642B9E"/>
  </w:style>
  <w:style w:type="paragraph" w:styleId="Adresanaoblku">
    <w:name w:val="envelope address"/>
    <w:basedOn w:val="Normln"/>
    <w:uiPriority w:val="99"/>
    <w:rsid w:val="00642B9E"/>
    <w:pPr>
      <w:ind w:left="2976"/>
    </w:pPr>
  </w:style>
  <w:style w:type="paragraph" w:styleId="Zptenadresanaoblku">
    <w:name w:val="envelope return"/>
    <w:basedOn w:val="Normln"/>
    <w:uiPriority w:val="99"/>
    <w:rsid w:val="00642B9E"/>
    <w:rPr>
      <w:rFonts w:ascii="Arial" w:hAnsi="Arial"/>
    </w:rPr>
  </w:style>
  <w:style w:type="paragraph" w:customStyle="1" w:styleId="Seznam21">
    <w:name w:val="Seznam 21"/>
    <w:basedOn w:val="Normln"/>
    <w:uiPriority w:val="99"/>
    <w:rsid w:val="00642B9E"/>
    <w:pPr>
      <w:spacing w:after="290"/>
      <w:ind w:left="1190" w:hanging="595"/>
    </w:pPr>
  </w:style>
  <w:style w:type="paragraph" w:customStyle="1" w:styleId="Seznam31">
    <w:name w:val="Seznam 31"/>
    <w:basedOn w:val="Normln"/>
    <w:uiPriority w:val="99"/>
    <w:rsid w:val="00642B9E"/>
    <w:pPr>
      <w:spacing w:after="290"/>
      <w:ind w:left="1786" w:hanging="595"/>
    </w:pPr>
  </w:style>
  <w:style w:type="paragraph" w:customStyle="1" w:styleId="Seznam41">
    <w:name w:val="Seznam 41"/>
    <w:basedOn w:val="Normln"/>
    <w:uiPriority w:val="99"/>
    <w:rsid w:val="00642B9E"/>
    <w:pPr>
      <w:spacing w:after="290"/>
      <w:ind w:left="2381" w:hanging="595"/>
    </w:pPr>
  </w:style>
  <w:style w:type="paragraph" w:customStyle="1" w:styleId="Seznam51">
    <w:name w:val="Seznam 51"/>
    <w:basedOn w:val="Normln"/>
    <w:uiPriority w:val="99"/>
    <w:rsid w:val="00642B9E"/>
    <w:pPr>
      <w:spacing w:after="290"/>
      <w:ind w:left="2976" w:hanging="595"/>
    </w:pPr>
  </w:style>
  <w:style w:type="paragraph" w:customStyle="1" w:styleId="Seznamsodrkami1">
    <w:name w:val="Seznam s odrážkami1"/>
    <w:basedOn w:val="Normln"/>
    <w:uiPriority w:val="99"/>
    <w:rsid w:val="00642B9E"/>
    <w:pPr>
      <w:numPr>
        <w:numId w:val="1"/>
      </w:numPr>
      <w:tabs>
        <w:tab w:val="clear" w:pos="643"/>
        <w:tab w:val="num" w:pos="720"/>
      </w:tabs>
      <w:ind w:left="720"/>
    </w:pPr>
    <w:rPr>
      <w:szCs w:val="16"/>
    </w:rPr>
  </w:style>
  <w:style w:type="paragraph" w:customStyle="1" w:styleId="Seznamsodrkami21">
    <w:name w:val="Seznam s odrážkami 21"/>
    <w:basedOn w:val="Normln"/>
    <w:uiPriority w:val="99"/>
    <w:rsid w:val="00642B9E"/>
    <w:pPr>
      <w:numPr>
        <w:numId w:val="17"/>
      </w:numPr>
      <w:spacing w:line="240" w:lineRule="exact"/>
    </w:pPr>
    <w:rPr>
      <w:rFonts w:ascii="Times New Roman" w:hAnsi="Times New Roman"/>
      <w:sz w:val="24"/>
      <w:szCs w:val="16"/>
    </w:rPr>
  </w:style>
  <w:style w:type="paragraph" w:customStyle="1" w:styleId="Seznamsodrkami31">
    <w:name w:val="Seznam s odrážkami 31"/>
    <w:basedOn w:val="Normln"/>
    <w:uiPriority w:val="99"/>
    <w:rsid w:val="00642B9E"/>
    <w:pPr>
      <w:tabs>
        <w:tab w:val="num" w:pos="926"/>
      </w:tabs>
      <w:spacing w:line="240" w:lineRule="exact"/>
      <w:ind w:left="926" w:hanging="360"/>
    </w:pPr>
  </w:style>
  <w:style w:type="paragraph" w:customStyle="1" w:styleId="Seznamsodrkami41">
    <w:name w:val="Seznam s odrážkami 41"/>
    <w:basedOn w:val="Normln"/>
    <w:uiPriority w:val="99"/>
    <w:rsid w:val="00642B9E"/>
    <w:pPr>
      <w:tabs>
        <w:tab w:val="num" w:pos="926"/>
      </w:tabs>
      <w:spacing w:line="240" w:lineRule="exact"/>
      <w:ind w:left="926" w:hanging="360"/>
    </w:pPr>
  </w:style>
  <w:style w:type="paragraph" w:customStyle="1" w:styleId="Seznamsodrkami51">
    <w:name w:val="Seznam s odrážkami 51"/>
    <w:basedOn w:val="Normln"/>
    <w:uiPriority w:val="99"/>
    <w:rsid w:val="00642B9E"/>
    <w:pPr>
      <w:tabs>
        <w:tab w:val="num" w:pos="926"/>
      </w:tabs>
      <w:spacing w:after="290"/>
      <w:ind w:left="926" w:hanging="360"/>
    </w:pPr>
  </w:style>
  <w:style w:type="paragraph" w:customStyle="1" w:styleId="Pokraovnseznamu1">
    <w:name w:val="Pokračování seznamu1"/>
    <w:basedOn w:val="Normln"/>
    <w:uiPriority w:val="99"/>
    <w:rsid w:val="00642B9E"/>
    <w:pPr>
      <w:spacing w:after="290"/>
      <w:ind w:left="595"/>
    </w:pPr>
  </w:style>
  <w:style w:type="paragraph" w:customStyle="1" w:styleId="Pokraovnseznamu21">
    <w:name w:val="Pokračování seznamu 21"/>
    <w:basedOn w:val="Normln"/>
    <w:uiPriority w:val="99"/>
    <w:rsid w:val="00642B9E"/>
    <w:pPr>
      <w:spacing w:after="290"/>
      <w:ind w:left="1191"/>
    </w:pPr>
  </w:style>
  <w:style w:type="paragraph" w:customStyle="1" w:styleId="Pokraovnseznamu31">
    <w:name w:val="Pokračování seznamu 31"/>
    <w:basedOn w:val="Normln"/>
    <w:uiPriority w:val="99"/>
    <w:rsid w:val="00642B9E"/>
    <w:pPr>
      <w:spacing w:after="290"/>
      <w:ind w:left="1786"/>
    </w:pPr>
  </w:style>
  <w:style w:type="paragraph" w:customStyle="1" w:styleId="Pokraovnseznamu41">
    <w:name w:val="Pokračování seznamu 41"/>
    <w:basedOn w:val="Normln"/>
    <w:uiPriority w:val="99"/>
    <w:rsid w:val="00642B9E"/>
    <w:pPr>
      <w:spacing w:after="290"/>
      <w:ind w:left="2381"/>
    </w:pPr>
  </w:style>
  <w:style w:type="paragraph" w:customStyle="1" w:styleId="Pokraovnseznamu51">
    <w:name w:val="Pokračování seznamu 51"/>
    <w:basedOn w:val="Normln"/>
    <w:uiPriority w:val="99"/>
    <w:rsid w:val="00642B9E"/>
    <w:pPr>
      <w:spacing w:after="290"/>
      <w:ind w:left="2977"/>
    </w:pPr>
  </w:style>
  <w:style w:type="paragraph" w:customStyle="1" w:styleId="slovanseznam1">
    <w:name w:val="Číslovaný seznam1"/>
    <w:basedOn w:val="Normln"/>
    <w:uiPriority w:val="99"/>
    <w:rsid w:val="00642B9E"/>
    <w:pPr>
      <w:numPr>
        <w:numId w:val="6"/>
      </w:numPr>
      <w:spacing w:after="290"/>
    </w:pPr>
  </w:style>
  <w:style w:type="paragraph" w:customStyle="1" w:styleId="slovanseznam21">
    <w:name w:val="Číslovaný seznam 21"/>
    <w:basedOn w:val="Normln"/>
    <w:uiPriority w:val="99"/>
    <w:rsid w:val="00642B9E"/>
    <w:pPr>
      <w:tabs>
        <w:tab w:val="num" w:pos="595"/>
      </w:tabs>
      <w:spacing w:after="290"/>
      <w:ind w:left="595" w:hanging="595"/>
    </w:pPr>
  </w:style>
  <w:style w:type="paragraph" w:customStyle="1" w:styleId="slovanseznam31">
    <w:name w:val="Číslovaný seznam 31"/>
    <w:basedOn w:val="Normln"/>
    <w:uiPriority w:val="99"/>
    <w:rsid w:val="00642B9E"/>
    <w:pPr>
      <w:tabs>
        <w:tab w:val="num" w:pos="595"/>
      </w:tabs>
      <w:spacing w:after="290"/>
      <w:ind w:left="595" w:hanging="595"/>
    </w:pPr>
  </w:style>
  <w:style w:type="paragraph" w:customStyle="1" w:styleId="slovanseznam41">
    <w:name w:val="Číslovaný seznam 41"/>
    <w:basedOn w:val="Normln"/>
    <w:uiPriority w:val="99"/>
    <w:rsid w:val="00642B9E"/>
    <w:pPr>
      <w:tabs>
        <w:tab w:val="num" w:pos="595"/>
      </w:tabs>
      <w:spacing w:after="290"/>
      <w:ind w:left="595" w:hanging="595"/>
    </w:pPr>
  </w:style>
  <w:style w:type="paragraph" w:customStyle="1" w:styleId="slovanseznam51">
    <w:name w:val="Číslovaný seznam 51"/>
    <w:basedOn w:val="Normln"/>
    <w:uiPriority w:val="99"/>
    <w:rsid w:val="00642B9E"/>
    <w:pPr>
      <w:tabs>
        <w:tab w:val="num" w:pos="595"/>
      </w:tabs>
      <w:spacing w:after="290"/>
      <w:ind w:left="595" w:hanging="595"/>
    </w:pPr>
  </w:style>
  <w:style w:type="paragraph" w:customStyle="1" w:styleId="Zhlavzprvy1">
    <w:name w:val="Záhlaví zprávy1"/>
    <w:basedOn w:val="Normln"/>
    <w:uiPriority w:val="99"/>
    <w:rsid w:val="00642B9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rPr>
  </w:style>
  <w:style w:type="paragraph" w:customStyle="1" w:styleId="Normlnodsazen1">
    <w:name w:val="Normální odsazený1"/>
    <w:basedOn w:val="Normln"/>
    <w:uiPriority w:val="99"/>
    <w:rsid w:val="00642B9E"/>
    <w:pPr>
      <w:ind w:left="595"/>
    </w:pPr>
  </w:style>
  <w:style w:type="paragraph" w:customStyle="1" w:styleId="Nadpispoznmky1">
    <w:name w:val="Nadpis poznámky1"/>
    <w:basedOn w:val="Normln"/>
    <w:next w:val="Normln"/>
    <w:uiPriority w:val="99"/>
    <w:rsid w:val="00642B9E"/>
  </w:style>
  <w:style w:type="paragraph" w:customStyle="1" w:styleId="Prosttext1">
    <w:name w:val="Prostý text1"/>
    <w:basedOn w:val="Normln"/>
    <w:uiPriority w:val="99"/>
    <w:rsid w:val="00642B9E"/>
    <w:rPr>
      <w:rFonts w:ascii="Courier New" w:hAnsi="Courier New"/>
    </w:rPr>
  </w:style>
  <w:style w:type="paragraph" w:customStyle="1" w:styleId="Osloven1">
    <w:name w:val="Oslovení1"/>
    <w:basedOn w:val="Normln"/>
    <w:next w:val="Normln"/>
    <w:uiPriority w:val="99"/>
    <w:rsid w:val="00642B9E"/>
  </w:style>
  <w:style w:type="paragraph" w:styleId="Podpis">
    <w:name w:val="Signature"/>
    <w:basedOn w:val="Normln"/>
    <w:link w:val="PodpisChar"/>
    <w:uiPriority w:val="99"/>
    <w:rsid w:val="00642B9E"/>
    <w:rPr>
      <w:sz w:val="24"/>
    </w:rPr>
  </w:style>
  <w:style w:type="character" w:customStyle="1" w:styleId="PodpisChar">
    <w:name w:val="Podpis Char"/>
    <w:link w:val="Podpis"/>
    <w:uiPriority w:val="99"/>
    <w:semiHidden/>
    <w:locked/>
    <w:rsid w:val="00A143F6"/>
    <w:rPr>
      <w:rFonts w:ascii="Verdana" w:hAnsi="Verdana" w:cs="Times New Roman"/>
      <w:sz w:val="24"/>
      <w:szCs w:val="24"/>
      <w:lang w:eastAsia="ar-SA" w:bidi="ar-SA"/>
    </w:rPr>
  </w:style>
  <w:style w:type="paragraph" w:styleId="Podtitul">
    <w:name w:val="Subtitle"/>
    <w:basedOn w:val="Normln"/>
    <w:next w:val="Nadpis2"/>
    <w:link w:val="PodtitulChar"/>
    <w:uiPriority w:val="99"/>
    <w:qFormat/>
    <w:rsid w:val="00642B9E"/>
    <w:pPr>
      <w:keepNext/>
      <w:spacing w:after="600" w:line="370" w:lineRule="atLeast"/>
    </w:pPr>
    <w:rPr>
      <w:rFonts w:ascii="Cambria" w:hAnsi="Cambria"/>
      <w:sz w:val="24"/>
    </w:rPr>
  </w:style>
  <w:style w:type="character" w:customStyle="1" w:styleId="PodtitulChar">
    <w:name w:val="Podtitul Char"/>
    <w:link w:val="Podtitul"/>
    <w:uiPriority w:val="99"/>
    <w:locked/>
    <w:rsid w:val="00A143F6"/>
    <w:rPr>
      <w:rFonts w:ascii="Cambria" w:hAnsi="Cambria" w:cs="Times New Roman"/>
      <w:sz w:val="24"/>
      <w:szCs w:val="24"/>
      <w:lang w:eastAsia="ar-SA" w:bidi="ar-SA"/>
    </w:rPr>
  </w:style>
  <w:style w:type="paragraph" w:customStyle="1" w:styleId="TableText">
    <w:name w:val="Table Text"/>
    <w:basedOn w:val="Normln"/>
    <w:uiPriority w:val="99"/>
    <w:rsid w:val="00642B9E"/>
    <w:pPr>
      <w:spacing w:before="120" w:after="170"/>
    </w:pPr>
  </w:style>
  <w:style w:type="paragraph" w:customStyle="1" w:styleId="TableBullet">
    <w:name w:val="Table Bullet"/>
    <w:basedOn w:val="TableText"/>
    <w:uiPriority w:val="99"/>
    <w:rsid w:val="00642B9E"/>
    <w:pPr>
      <w:numPr>
        <w:numId w:val="4"/>
      </w:numPr>
      <w:tabs>
        <w:tab w:val="left" w:pos="298"/>
      </w:tabs>
    </w:pPr>
  </w:style>
  <w:style w:type="paragraph" w:customStyle="1" w:styleId="TableColumnHeader">
    <w:name w:val="Table Column Header"/>
    <w:basedOn w:val="TableText"/>
    <w:uiPriority w:val="99"/>
    <w:rsid w:val="00642B9E"/>
  </w:style>
  <w:style w:type="paragraph" w:customStyle="1" w:styleId="TableFigure">
    <w:name w:val="Table Figure"/>
    <w:basedOn w:val="TableText"/>
    <w:uiPriority w:val="99"/>
    <w:rsid w:val="00642B9E"/>
    <w:pPr>
      <w:tabs>
        <w:tab w:val="decimal" w:pos="595"/>
      </w:tabs>
    </w:pPr>
  </w:style>
  <w:style w:type="paragraph" w:customStyle="1" w:styleId="TableFigure2">
    <w:name w:val="Table Figure 2"/>
    <w:basedOn w:val="TableFigure"/>
    <w:uiPriority w:val="99"/>
    <w:rsid w:val="00642B9E"/>
  </w:style>
  <w:style w:type="paragraph" w:customStyle="1" w:styleId="TableListNumber">
    <w:name w:val="Table List Number"/>
    <w:basedOn w:val="TableText"/>
    <w:uiPriority w:val="99"/>
    <w:rsid w:val="00642B9E"/>
    <w:pPr>
      <w:numPr>
        <w:numId w:val="11"/>
      </w:numPr>
      <w:tabs>
        <w:tab w:val="left" w:pos="298"/>
      </w:tabs>
    </w:pPr>
  </w:style>
  <w:style w:type="paragraph" w:customStyle="1" w:styleId="TableRowHeader">
    <w:name w:val="Table Row Header"/>
    <w:basedOn w:val="TableText"/>
    <w:uiPriority w:val="99"/>
    <w:rsid w:val="00642B9E"/>
  </w:style>
  <w:style w:type="paragraph" w:customStyle="1" w:styleId="TableSubTotal">
    <w:name w:val="Table SubTotal"/>
    <w:basedOn w:val="TableFigure"/>
    <w:uiPriority w:val="99"/>
    <w:rsid w:val="00642B9E"/>
    <w:pPr>
      <w:pBdr>
        <w:top w:val="single" w:sz="2" w:space="2" w:color="000000"/>
      </w:pBdr>
    </w:pPr>
  </w:style>
  <w:style w:type="paragraph" w:customStyle="1" w:styleId="TableSubtotal2">
    <w:name w:val="Table Subtotal 2"/>
    <w:basedOn w:val="TableSubTotal"/>
    <w:uiPriority w:val="99"/>
    <w:rsid w:val="00642B9E"/>
  </w:style>
  <w:style w:type="paragraph" w:customStyle="1" w:styleId="TableTotal">
    <w:name w:val="Table Total"/>
    <w:basedOn w:val="TableFigure"/>
    <w:uiPriority w:val="99"/>
    <w:rsid w:val="00642B9E"/>
    <w:pPr>
      <w:pBdr>
        <w:top w:val="single" w:sz="2" w:space="2" w:color="000000"/>
        <w:bottom w:val="single" w:sz="8" w:space="2" w:color="000000"/>
      </w:pBdr>
    </w:pPr>
  </w:style>
  <w:style w:type="paragraph" w:customStyle="1" w:styleId="TableTotal2">
    <w:name w:val="Table Total 2"/>
    <w:basedOn w:val="TableTotal"/>
    <w:uiPriority w:val="99"/>
    <w:rsid w:val="00642B9E"/>
  </w:style>
  <w:style w:type="paragraph" w:styleId="Nzev">
    <w:name w:val="Title"/>
    <w:basedOn w:val="Normln"/>
    <w:next w:val="Podtitul"/>
    <w:link w:val="NzevChar"/>
    <w:uiPriority w:val="99"/>
    <w:qFormat/>
    <w:rsid w:val="00642B9E"/>
    <w:pPr>
      <w:keepNext/>
      <w:pageBreakBefore/>
      <w:spacing w:after="600" w:line="600" w:lineRule="atLeast"/>
    </w:pPr>
    <w:rPr>
      <w:rFonts w:ascii="Cambria" w:hAnsi="Cambria"/>
      <w:bCs/>
      <w:kern w:val="28"/>
      <w:sz w:val="32"/>
      <w:szCs w:val="32"/>
    </w:rPr>
  </w:style>
  <w:style w:type="character" w:customStyle="1" w:styleId="NzevChar">
    <w:name w:val="Název Char"/>
    <w:link w:val="Nzev"/>
    <w:uiPriority w:val="99"/>
    <w:locked/>
    <w:rsid w:val="00A143F6"/>
    <w:rPr>
      <w:rFonts w:ascii="Cambria" w:hAnsi="Cambria" w:cs="Times New Roman"/>
      <w:b/>
      <w:bCs/>
      <w:kern w:val="28"/>
      <w:sz w:val="32"/>
      <w:szCs w:val="32"/>
      <w:lang w:eastAsia="ar-SA" w:bidi="ar-SA"/>
    </w:rPr>
  </w:style>
  <w:style w:type="paragraph" w:styleId="Obsah1">
    <w:name w:val="toc 1"/>
    <w:basedOn w:val="Normln"/>
    <w:next w:val="Normln"/>
    <w:uiPriority w:val="39"/>
    <w:qFormat/>
    <w:rsid w:val="00642B9E"/>
    <w:pPr>
      <w:tabs>
        <w:tab w:val="left" w:pos="400"/>
        <w:tab w:val="right" w:leader="dot" w:pos="8210"/>
      </w:tabs>
      <w:spacing w:before="40" w:after="40" w:line="240" w:lineRule="auto"/>
    </w:pPr>
    <w:rPr>
      <w:rFonts w:ascii="Arial" w:hAnsi="Arial" w:cs="Arial"/>
      <w:sz w:val="24"/>
    </w:rPr>
  </w:style>
  <w:style w:type="paragraph" w:styleId="Obsah2">
    <w:name w:val="toc 2"/>
    <w:basedOn w:val="Normln"/>
    <w:next w:val="Normln"/>
    <w:uiPriority w:val="39"/>
    <w:qFormat/>
    <w:rsid w:val="00642B9E"/>
    <w:pPr>
      <w:spacing w:before="20" w:after="20" w:line="240" w:lineRule="auto"/>
      <w:ind w:left="397"/>
    </w:pPr>
  </w:style>
  <w:style w:type="paragraph" w:customStyle="1" w:styleId="Disclaimer">
    <w:name w:val="Disclaimer"/>
    <w:uiPriority w:val="99"/>
    <w:rsid w:val="00642B9E"/>
    <w:pPr>
      <w:suppressAutoHyphens/>
      <w:spacing w:after="60"/>
    </w:pPr>
    <w:rPr>
      <w:sz w:val="12"/>
      <w:lang w:val="en-GB" w:eastAsia="ar-SA"/>
    </w:rPr>
  </w:style>
  <w:style w:type="paragraph" w:customStyle="1" w:styleId="Nadpisvlevo">
    <w:name w:val="Nadpis vlevo"/>
    <w:basedOn w:val="Normln"/>
    <w:uiPriority w:val="99"/>
    <w:rsid w:val="00642B9E"/>
    <w:pPr>
      <w:spacing w:line="240" w:lineRule="auto"/>
      <w:jc w:val="right"/>
    </w:pPr>
    <w:rPr>
      <w:color w:val="B40000"/>
      <w:szCs w:val="16"/>
    </w:rPr>
  </w:style>
  <w:style w:type="paragraph" w:customStyle="1" w:styleId="Nadpisbezcisla">
    <w:name w:val="Nadpis bez cisla"/>
    <w:basedOn w:val="Nadpis2"/>
    <w:next w:val="Nadpis2"/>
    <w:uiPriority w:val="99"/>
    <w:rsid w:val="00642B9E"/>
    <w:rPr>
      <w:b w:val="0"/>
      <w:color w:val="B40000"/>
      <w:sz w:val="26"/>
    </w:rPr>
  </w:style>
  <w:style w:type="paragraph" w:customStyle="1" w:styleId="Nadpiskapitoly">
    <w:name w:val="Nadpis kapitoly"/>
    <w:basedOn w:val="BodySingle"/>
    <w:next w:val="Nadpis2"/>
    <w:uiPriority w:val="99"/>
    <w:rsid w:val="00642B9E"/>
    <w:pPr>
      <w:spacing w:before="120"/>
      <w:jc w:val="left"/>
    </w:pPr>
    <w:rPr>
      <w:i/>
      <w:sz w:val="18"/>
    </w:rPr>
  </w:style>
  <w:style w:type="paragraph" w:customStyle="1" w:styleId="Nadpis1bezcisla">
    <w:name w:val="Nadpis 1 bez cisla"/>
    <w:basedOn w:val="Nadpis1"/>
    <w:next w:val="BodySingle"/>
    <w:uiPriority w:val="99"/>
    <w:rsid w:val="00642B9E"/>
    <w:pPr>
      <w:numPr>
        <w:numId w:val="0"/>
      </w:numPr>
    </w:pPr>
    <w:rPr>
      <w:szCs w:val="44"/>
    </w:rPr>
  </w:style>
  <w:style w:type="paragraph" w:customStyle="1" w:styleId="StylNadpisbezcisla">
    <w:name w:val="Styl Nadpis bez cisla"/>
    <w:basedOn w:val="Nadpisbezcisla"/>
    <w:next w:val="BodySingle"/>
    <w:uiPriority w:val="99"/>
    <w:rsid w:val="00642B9E"/>
    <w:pPr>
      <w:keepLines/>
      <w:spacing w:before="200" w:after="200"/>
    </w:pPr>
    <w:rPr>
      <w:rFonts w:ascii="Arial" w:hAnsi="Arial"/>
      <w:b/>
      <w:sz w:val="30"/>
    </w:rPr>
  </w:style>
  <w:style w:type="paragraph" w:customStyle="1" w:styleId="Nadpis2PPP">
    <w:name w:val="Nadpis 2 PPP"/>
    <w:basedOn w:val="Nadpis2"/>
    <w:next w:val="BodySingle"/>
    <w:rsid w:val="00642B9E"/>
    <w:pPr>
      <w:keepLines/>
      <w:numPr>
        <w:ilvl w:val="1"/>
        <w:numId w:val="3"/>
      </w:numPr>
      <w:spacing w:before="360" w:after="200"/>
    </w:pPr>
    <w:rPr>
      <w:rFonts w:ascii="Arial" w:hAnsi="Arial"/>
      <w:color w:val="B40000"/>
    </w:rPr>
  </w:style>
  <w:style w:type="paragraph" w:customStyle="1" w:styleId="poznmky">
    <w:name w:val="poznámky"/>
    <w:basedOn w:val="Zkladntext"/>
    <w:uiPriority w:val="99"/>
    <w:rsid w:val="00642B9E"/>
    <w:pPr>
      <w:spacing w:before="0" w:after="120" w:line="240" w:lineRule="auto"/>
    </w:pPr>
    <w:rPr>
      <w:i/>
      <w:sz w:val="14"/>
    </w:rPr>
  </w:style>
  <w:style w:type="paragraph" w:customStyle="1" w:styleId="Styltabulek">
    <w:name w:val="Styl tabulek"/>
    <w:basedOn w:val="BodySingle"/>
    <w:uiPriority w:val="99"/>
    <w:rsid w:val="00642B9E"/>
    <w:pPr>
      <w:keepNext/>
      <w:spacing w:before="100" w:after="100"/>
      <w:jc w:val="left"/>
    </w:pPr>
    <w:rPr>
      <w:rFonts w:cs="Courier New"/>
      <w:i/>
      <w:szCs w:val="20"/>
    </w:rPr>
  </w:style>
  <w:style w:type="paragraph" w:customStyle="1" w:styleId="Stylst">
    <w:name w:val="Styl část"/>
    <w:basedOn w:val="Nadpis1"/>
    <w:uiPriority w:val="99"/>
    <w:rsid w:val="00642B9E"/>
    <w:pPr>
      <w:numPr>
        <w:numId w:val="0"/>
      </w:numPr>
      <w:spacing w:before="3600" w:after="0"/>
      <w:ind w:left="2268" w:right="2268"/>
      <w:jc w:val="center"/>
    </w:pPr>
    <w:rPr>
      <w:szCs w:val="44"/>
    </w:rPr>
  </w:style>
  <w:style w:type="paragraph" w:customStyle="1" w:styleId="Nadpisploha">
    <w:name w:val="Nadpis příloha"/>
    <w:basedOn w:val="Nadpis2PPP"/>
    <w:next w:val="BodySingle"/>
    <w:uiPriority w:val="99"/>
    <w:rsid w:val="00642B9E"/>
    <w:pPr>
      <w:numPr>
        <w:ilvl w:val="0"/>
        <w:numId w:val="0"/>
      </w:numPr>
      <w:spacing w:before="120"/>
    </w:pPr>
    <w:rPr>
      <w:sz w:val="26"/>
      <w:szCs w:val="26"/>
    </w:rPr>
  </w:style>
  <w:style w:type="paragraph" w:customStyle="1" w:styleId="Nadpis3PPP">
    <w:name w:val="Nadpis 3 PPP"/>
    <w:basedOn w:val="Nadpis3"/>
    <w:next w:val="BodySingle"/>
    <w:uiPriority w:val="99"/>
    <w:rsid w:val="00642B9E"/>
    <w:pPr>
      <w:keepLines/>
      <w:numPr>
        <w:ilvl w:val="0"/>
        <w:numId w:val="0"/>
      </w:numPr>
      <w:spacing w:before="200" w:after="200" w:line="240" w:lineRule="auto"/>
    </w:pPr>
    <w:rPr>
      <w:rFonts w:ascii="Arial" w:hAnsi="Arial"/>
      <w:color w:val="B40000"/>
      <w:sz w:val="24"/>
      <w:szCs w:val="16"/>
    </w:rPr>
  </w:style>
  <w:style w:type="paragraph" w:customStyle="1" w:styleId="NormalJustified">
    <w:name w:val="Normal (Justified)"/>
    <w:basedOn w:val="Normln"/>
    <w:rsid w:val="00642B9E"/>
    <w:pPr>
      <w:widowControl w:val="0"/>
      <w:spacing w:before="0" w:after="0" w:line="240" w:lineRule="auto"/>
    </w:pPr>
    <w:rPr>
      <w:rFonts w:ascii="Times New Roman" w:hAnsi="Times New Roman"/>
      <w:kern w:val="1"/>
      <w:sz w:val="24"/>
      <w:szCs w:val="20"/>
    </w:rPr>
  </w:style>
  <w:style w:type="paragraph" w:customStyle="1" w:styleId="Normal1">
    <w:name w:val="Normal 1"/>
    <w:basedOn w:val="Normln"/>
    <w:uiPriority w:val="99"/>
    <w:rsid w:val="00642B9E"/>
    <w:pPr>
      <w:spacing w:before="120" w:after="120" w:line="240" w:lineRule="auto"/>
      <w:ind w:left="709"/>
    </w:pPr>
    <w:rPr>
      <w:rFonts w:ascii="Times New Roman" w:hAnsi="Times New Roman"/>
      <w:sz w:val="22"/>
      <w:szCs w:val="20"/>
      <w:lang w:val="en-GB"/>
    </w:rPr>
  </w:style>
  <w:style w:type="paragraph" w:customStyle="1" w:styleId="Normal4">
    <w:name w:val="Normal 4"/>
    <w:basedOn w:val="Normln"/>
    <w:uiPriority w:val="99"/>
    <w:rsid w:val="00642B9E"/>
    <w:pPr>
      <w:spacing w:before="120" w:after="120" w:line="240" w:lineRule="auto"/>
      <w:ind w:left="2835"/>
    </w:pPr>
    <w:rPr>
      <w:rFonts w:ascii="Times New Roman" w:hAnsi="Times New Roman"/>
      <w:sz w:val="22"/>
      <w:szCs w:val="20"/>
      <w:lang w:val="en-GB"/>
    </w:rPr>
  </w:style>
  <w:style w:type="paragraph" w:customStyle="1" w:styleId="Textpsmene">
    <w:name w:val="Text písmene"/>
    <w:basedOn w:val="Normln"/>
    <w:uiPriority w:val="99"/>
    <w:rsid w:val="00642B9E"/>
    <w:pPr>
      <w:numPr>
        <w:numId w:val="16"/>
      </w:numPr>
      <w:spacing w:before="0" w:after="0" w:line="240" w:lineRule="auto"/>
    </w:pPr>
    <w:rPr>
      <w:rFonts w:ascii="Times New Roman" w:hAnsi="Times New Roman"/>
      <w:sz w:val="24"/>
      <w:szCs w:val="20"/>
    </w:rPr>
  </w:style>
  <w:style w:type="paragraph" w:customStyle="1" w:styleId="Textodstavce">
    <w:name w:val="Text odstavce"/>
    <w:basedOn w:val="Normln"/>
    <w:uiPriority w:val="99"/>
    <w:rsid w:val="00642B9E"/>
    <w:pPr>
      <w:tabs>
        <w:tab w:val="num" w:pos="782"/>
        <w:tab w:val="left" w:pos="851"/>
      </w:tabs>
      <w:spacing w:before="120" w:after="120" w:line="240" w:lineRule="auto"/>
      <w:ind w:firstLine="425"/>
    </w:pPr>
    <w:rPr>
      <w:rFonts w:ascii="Times New Roman" w:hAnsi="Times New Roman"/>
      <w:sz w:val="24"/>
      <w:szCs w:val="20"/>
    </w:rPr>
  </w:style>
  <w:style w:type="paragraph" w:customStyle="1" w:styleId="TableBullets">
    <w:name w:val="Table Bullets"/>
    <w:basedOn w:val="Normln"/>
    <w:uiPriority w:val="99"/>
    <w:rsid w:val="00642B9E"/>
    <w:pPr>
      <w:numPr>
        <w:numId w:val="15"/>
      </w:numPr>
      <w:spacing w:before="0" w:after="0"/>
      <w:jc w:val="left"/>
    </w:pPr>
    <w:rPr>
      <w:rFonts w:ascii="Arial Narrow" w:hAnsi="Arial Narrow"/>
      <w:sz w:val="18"/>
    </w:rPr>
  </w:style>
  <w:style w:type="paragraph" w:customStyle="1" w:styleId="BodyText22">
    <w:name w:val="Body Text 22"/>
    <w:basedOn w:val="Normln"/>
    <w:uiPriority w:val="99"/>
    <w:rsid w:val="00642B9E"/>
    <w:pPr>
      <w:overflowPunct w:val="0"/>
      <w:autoSpaceDE w:val="0"/>
      <w:spacing w:before="0" w:after="0" w:line="240" w:lineRule="auto"/>
      <w:textAlignment w:val="baseline"/>
    </w:pPr>
    <w:rPr>
      <w:rFonts w:ascii="Courier New" w:hAnsi="Courier New"/>
      <w:sz w:val="18"/>
      <w:szCs w:val="20"/>
    </w:rPr>
  </w:style>
  <w:style w:type="paragraph" w:customStyle="1" w:styleId="Seznamspismeny">
    <w:name w:val="Seznam s pismeny"/>
    <w:basedOn w:val="Seznamsodrkami1"/>
    <w:uiPriority w:val="99"/>
    <w:rsid w:val="00642B9E"/>
    <w:pPr>
      <w:spacing w:before="80" w:line="240" w:lineRule="exact"/>
    </w:pPr>
    <w:rPr>
      <w:bCs/>
    </w:rPr>
  </w:style>
  <w:style w:type="paragraph" w:customStyle="1" w:styleId="Pismenaseznam">
    <w:name w:val="Pismena seznam"/>
    <w:basedOn w:val="Seznamsodrkami1"/>
    <w:next w:val="BodySingle"/>
    <w:uiPriority w:val="99"/>
    <w:rsid w:val="00642B9E"/>
    <w:rPr>
      <w:rFonts w:eastAsia="SimSun"/>
    </w:rPr>
  </w:style>
  <w:style w:type="paragraph" w:customStyle="1" w:styleId="bodysingle0">
    <w:name w:val="bodysingle"/>
    <w:basedOn w:val="Normln"/>
    <w:uiPriority w:val="99"/>
    <w:rsid w:val="00642B9E"/>
    <w:pPr>
      <w:spacing w:before="280" w:after="280" w:line="240" w:lineRule="auto"/>
      <w:jc w:val="left"/>
    </w:pPr>
    <w:rPr>
      <w:rFonts w:ascii="Times New Roman" w:hAnsi="Times New Roman"/>
      <w:sz w:val="24"/>
    </w:rPr>
  </w:style>
  <w:style w:type="paragraph" w:customStyle="1" w:styleId="BodyComment">
    <w:name w:val="Body Comment"/>
    <w:basedOn w:val="BodySingle"/>
    <w:next w:val="BodySingle"/>
    <w:uiPriority w:val="99"/>
    <w:rsid w:val="00642B9E"/>
    <w:pPr>
      <w:shd w:val="clear" w:color="auto" w:fill="FFDDDD"/>
      <w:spacing w:before="20" w:line="180" w:lineRule="exact"/>
    </w:pPr>
    <w:rPr>
      <w:spacing w:val="-8"/>
      <w:sz w:val="14"/>
    </w:rPr>
  </w:style>
  <w:style w:type="paragraph" w:customStyle="1" w:styleId="SeznamAbecedni">
    <w:name w:val="Seznam Abecedni"/>
    <w:basedOn w:val="BodySingle"/>
    <w:uiPriority w:val="99"/>
    <w:rsid w:val="00642B9E"/>
    <w:pPr>
      <w:numPr>
        <w:numId w:val="8"/>
      </w:numPr>
      <w:tabs>
        <w:tab w:val="left" w:pos="360"/>
      </w:tabs>
    </w:pPr>
    <w:rPr>
      <w:rFonts w:cs="Courier New"/>
      <w:spacing w:val="-8"/>
    </w:rPr>
  </w:style>
  <w:style w:type="paragraph" w:customStyle="1" w:styleId="Bulletpoints">
    <w:name w:val="Bullet points"/>
    <w:basedOn w:val="BodySingle"/>
    <w:uiPriority w:val="99"/>
    <w:rsid w:val="00642B9E"/>
    <w:pPr>
      <w:numPr>
        <w:numId w:val="9"/>
      </w:numPr>
      <w:spacing w:before="120"/>
    </w:pPr>
    <w:rPr>
      <w:szCs w:val="24"/>
    </w:rPr>
  </w:style>
  <w:style w:type="paragraph" w:customStyle="1" w:styleId="Bodysingle1">
    <w:name w:val="Body single"/>
    <w:basedOn w:val="Normln"/>
    <w:uiPriority w:val="99"/>
    <w:rsid w:val="00642B9E"/>
    <w:pPr>
      <w:spacing w:before="120" w:after="120" w:line="240" w:lineRule="exact"/>
    </w:pPr>
    <w:rPr>
      <w:rFonts w:ascii="Times New Roman" w:hAnsi="Times New Roman"/>
      <w:sz w:val="24"/>
    </w:rPr>
  </w:style>
  <w:style w:type="paragraph" w:styleId="Textpoznpodarou">
    <w:name w:val="footnote text"/>
    <w:basedOn w:val="Normln"/>
    <w:link w:val="TextpoznpodarouChar"/>
    <w:rsid w:val="00642B9E"/>
    <w:rPr>
      <w:sz w:val="20"/>
      <w:szCs w:val="20"/>
    </w:rPr>
  </w:style>
  <w:style w:type="character" w:customStyle="1" w:styleId="TextpoznpodarouChar">
    <w:name w:val="Text pozn. pod čarou Char"/>
    <w:link w:val="Textpoznpodarou"/>
    <w:semiHidden/>
    <w:locked/>
    <w:rsid w:val="00A143F6"/>
    <w:rPr>
      <w:rFonts w:ascii="Verdana" w:hAnsi="Verdana" w:cs="Times New Roman"/>
      <w:sz w:val="20"/>
      <w:szCs w:val="20"/>
      <w:lang w:eastAsia="ar-SA" w:bidi="ar-SA"/>
    </w:rPr>
  </w:style>
  <w:style w:type="paragraph" w:customStyle="1" w:styleId="Smlouva">
    <w:name w:val="Smlouva"/>
    <w:basedOn w:val="Normln"/>
    <w:uiPriority w:val="99"/>
    <w:rsid w:val="00642B9E"/>
    <w:pPr>
      <w:tabs>
        <w:tab w:val="left" w:pos="0"/>
      </w:tabs>
      <w:spacing w:before="0" w:after="0" w:line="240" w:lineRule="auto"/>
      <w:jc w:val="left"/>
    </w:pPr>
    <w:rPr>
      <w:rFonts w:ascii="Times New Roman" w:hAnsi="Times New Roman"/>
      <w:sz w:val="24"/>
    </w:rPr>
  </w:style>
  <w:style w:type="paragraph" w:styleId="Obsah3">
    <w:name w:val="toc 3"/>
    <w:basedOn w:val="Normln"/>
    <w:next w:val="Normln"/>
    <w:uiPriority w:val="39"/>
    <w:qFormat/>
    <w:rsid w:val="00642B9E"/>
    <w:pPr>
      <w:ind w:left="320"/>
    </w:pPr>
  </w:style>
  <w:style w:type="paragraph" w:customStyle="1" w:styleId="Textkomente1">
    <w:name w:val="Text komentáře1"/>
    <w:basedOn w:val="Normln"/>
    <w:uiPriority w:val="99"/>
    <w:rsid w:val="00642B9E"/>
    <w:rPr>
      <w:sz w:val="20"/>
      <w:szCs w:val="20"/>
    </w:rPr>
  </w:style>
  <w:style w:type="paragraph" w:styleId="Textkomente">
    <w:name w:val="annotation text"/>
    <w:basedOn w:val="Normln"/>
    <w:link w:val="TextkomenteChar"/>
    <w:uiPriority w:val="99"/>
    <w:semiHidden/>
    <w:rsid w:val="003930AB"/>
    <w:pPr>
      <w:suppressAutoHyphens w:val="0"/>
    </w:pPr>
    <w:rPr>
      <w:sz w:val="20"/>
      <w:szCs w:val="20"/>
    </w:rPr>
  </w:style>
  <w:style w:type="character" w:customStyle="1" w:styleId="TextkomenteChar">
    <w:name w:val="Text komentáře Char"/>
    <w:link w:val="Textkomente"/>
    <w:uiPriority w:val="99"/>
    <w:semiHidden/>
    <w:locked/>
    <w:rsid w:val="00A143F6"/>
    <w:rPr>
      <w:rFonts w:ascii="Verdana" w:hAnsi="Verdana" w:cs="Times New Roman"/>
      <w:sz w:val="20"/>
      <w:szCs w:val="20"/>
      <w:lang w:eastAsia="ar-SA" w:bidi="ar-SA"/>
    </w:rPr>
  </w:style>
  <w:style w:type="paragraph" w:styleId="Pedmtkomente">
    <w:name w:val="annotation subject"/>
    <w:basedOn w:val="Textkomente1"/>
    <w:next w:val="Textkomente1"/>
    <w:link w:val="PedmtkomenteChar"/>
    <w:uiPriority w:val="99"/>
    <w:rsid w:val="00642B9E"/>
    <w:rPr>
      <w:bCs/>
    </w:rPr>
  </w:style>
  <w:style w:type="character" w:customStyle="1" w:styleId="PedmtkomenteChar">
    <w:name w:val="Předmět komentáře Char"/>
    <w:link w:val="Pedmtkomente"/>
    <w:uiPriority w:val="99"/>
    <w:semiHidden/>
    <w:locked/>
    <w:rsid w:val="00A143F6"/>
    <w:rPr>
      <w:rFonts w:ascii="Verdana" w:hAnsi="Verdana" w:cs="Times New Roman"/>
      <w:b/>
      <w:bCs/>
      <w:sz w:val="20"/>
      <w:szCs w:val="20"/>
      <w:lang w:eastAsia="ar-SA" w:bidi="ar-SA"/>
    </w:rPr>
  </w:style>
  <w:style w:type="paragraph" w:customStyle="1" w:styleId="StyleSeznamspismenyBold">
    <w:name w:val="Style Seznam s pismeny + Bold"/>
    <w:basedOn w:val="Seznamspismeny"/>
    <w:uiPriority w:val="99"/>
    <w:rsid w:val="00642B9E"/>
    <w:pPr>
      <w:ind w:left="680" w:hanging="340"/>
    </w:pPr>
  </w:style>
  <w:style w:type="paragraph" w:customStyle="1" w:styleId="Legal2L1">
    <w:name w:val="Legal2_L1"/>
    <w:basedOn w:val="Normln"/>
    <w:next w:val="Zkladntext"/>
    <w:uiPriority w:val="99"/>
    <w:rsid w:val="00642B9E"/>
    <w:pPr>
      <w:numPr>
        <w:numId w:val="7"/>
      </w:numPr>
      <w:spacing w:before="0" w:after="240" w:line="240" w:lineRule="auto"/>
      <w:jc w:val="left"/>
    </w:pPr>
    <w:rPr>
      <w:rFonts w:ascii="Times New Roman" w:hAnsi="Times New Roman"/>
      <w:sz w:val="24"/>
      <w:szCs w:val="20"/>
      <w:lang w:val="en-US"/>
    </w:rPr>
  </w:style>
  <w:style w:type="paragraph" w:customStyle="1" w:styleId="Legal2L2">
    <w:name w:val="Legal2_L2"/>
    <w:basedOn w:val="Legal2L1"/>
    <w:next w:val="Zkladntext"/>
    <w:uiPriority w:val="99"/>
    <w:rsid w:val="00642B9E"/>
    <w:pPr>
      <w:jc w:val="both"/>
    </w:pPr>
  </w:style>
  <w:style w:type="paragraph" w:customStyle="1" w:styleId="Legal2L3">
    <w:name w:val="Legal2_L3"/>
    <w:basedOn w:val="Legal2L2"/>
    <w:next w:val="Zkladntext"/>
    <w:uiPriority w:val="99"/>
    <w:rsid w:val="00642B9E"/>
    <w:pPr>
      <w:jc w:val="left"/>
    </w:pPr>
  </w:style>
  <w:style w:type="paragraph" w:customStyle="1" w:styleId="Legal2L4">
    <w:name w:val="Legal2_L4"/>
    <w:basedOn w:val="Legal2L3"/>
    <w:next w:val="Zkladntext"/>
    <w:uiPriority w:val="99"/>
    <w:rsid w:val="00642B9E"/>
    <w:rPr>
      <w:lang w:val="cs-CZ"/>
    </w:rPr>
  </w:style>
  <w:style w:type="paragraph" w:customStyle="1" w:styleId="Legal2L5">
    <w:name w:val="Legal2_L5"/>
    <w:basedOn w:val="Legal2L4"/>
    <w:next w:val="Zkladntext"/>
    <w:uiPriority w:val="99"/>
    <w:rsid w:val="00642B9E"/>
  </w:style>
  <w:style w:type="paragraph" w:customStyle="1" w:styleId="Legal2L6">
    <w:name w:val="Legal2_L6"/>
    <w:basedOn w:val="Legal2L5"/>
    <w:next w:val="Zkladntext"/>
    <w:uiPriority w:val="99"/>
    <w:rsid w:val="00642B9E"/>
  </w:style>
  <w:style w:type="paragraph" w:customStyle="1" w:styleId="Legal2L7">
    <w:name w:val="Legal2_L7"/>
    <w:basedOn w:val="Legal2L6"/>
    <w:next w:val="Zkladntext"/>
    <w:uiPriority w:val="99"/>
    <w:rsid w:val="00642B9E"/>
  </w:style>
  <w:style w:type="paragraph" w:customStyle="1" w:styleId="Legal2L8">
    <w:name w:val="Legal2_L8"/>
    <w:basedOn w:val="Legal2L7"/>
    <w:next w:val="Zkladntext"/>
    <w:uiPriority w:val="99"/>
    <w:rsid w:val="00642B9E"/>
  </w:style>
  <w:style w:type="paragraph" w:customStyle="1" w:styleId="Legal2L9">
    <w:name w:val="Legal2_L9"/>
    <w:basedOn w:val="Legal2L8"/>
    <w:next w:val="Zkladntext"/>
    <w:uiPriority w:val="99"/>
    <w:rsid w:val="00642B9E"/>
  </w:style>
  <w:style w:type="paragraph" w:customStyle="1" w:styleId="StyleSmlouvaVerdana9ptBoldAfter6pt">
    <w:name w:val="Style Smlouva + Verdana 9 pt Bold After:  6 pt"/>
    <w:basedOn w:val="Smlouva"/>
    <w:uiPriority w:val="99"/>
    <w:rsid w:val="00642B9E"/>
    <w:pPr>
      <w:widowControl w:val="0"/>
      <w:numPr>
        <w:numId w:val="14"/>
      </w:numPr>
      <w:spacing w:before="360" w:after="120"/>
    </w:pPr>
    <w:rPr>
      <w:rFonts w:ascii="Arial" w:hAnsi="Arial"/>
      <w:bCs/>
      <w:sz w:val="22"/>
      <w:szCs w:val="20"/>
    </w:rPr>
  </w:style>
  <w:style w:type="paragraph" w:styleId="Obsah4">
    <w:name w:val="toc 4"/>
    <w:basedOn w:val="Normln"/>
    <w:next w:val="Normln"/>
    <w:uiPriority w:val="99"/>
    <w:rsid w:val="00642B9E"/>
    <w:pPr>
      <w:spacing w:before="0" w:after="0" w:line="240" w:lineRule="auto"/>
      <w:ind w:left="720"/>
      <w:jc w:val="left"/>
    </w:pPr>
    <w:rPr>
      <w:rFonts w:ascii="Times New Roman" w:hAnsi="Times New Roman"/>
      <w:sz w:val="24"/>
    </w:rPr>
  </w:style>
  <w:style w:type="paragraph" w:styleId="Obsah5">
    <w:name w:val="toc 5"/>
    <w:basedOn w:val="Normln"/>
    <w:next w:val="Normln"/>
    <w:uiPriority w:val="99"/>
    <w:rsid w:val="00642B9E"/>
    <w:pPr>
      <w:spacing w:before="0" w:after="0" w:line="240" w:lineRule="auto"/>
      <w:ind w:left="960"/>
      <w:jc w:val="left"/>
    </w:pPr>
    <w:rPr>
      <w:rFonts w:ascii="Times New Roman" w:hAnsi="Times New Roman"/>
      <w:sz w:val="24"/>
    </w:rPr>
  </w:style>
  <w:style w:type="paragraph" w:styleId="Obsah6">
    <w:name w:val="toc 6"/>
    <w:basedOn w:val="Normln"/>
    <w:next w:val="Normln"/>
    <w:uiPriority w:val="99"/>
    <w:rsid w:val="00642B9E"/>
    <w:pPr>
      <w:spacing w:before="0" w:after="0" w:line="240" w:lineRule="auto"/>
      <w:ind w:left="1200"/>
      <w:jc w:val="left"/>
    </w:pPr>
    <w:rPr>
      <w:rFonts w:ascii="Times New Roman" w:hAnsi="Times New Roman"/>
      <w:sz w:val="24"/>
    </w:rPr>
  </w:style>
  <w:style w:type="paragraph" w:styleId="Obsah7">
    <w:name w:val="toc 7"/>
    <w:basedOn w:val="Normln"/>
    <w:next w:val="Normln"/>
    <w:uiPriority w:val="99"/>
    <w:rsid w:val="00642B9E"/>
    <w:pPr>
      <w:spacing w:before="0" w:after="0" w:line="240" w:lineRule="auto"/>
      <w:ind w:left="1440"/>
      <w:jc w:val="left"/>
    </w:pPr>
    <w:rPr>
      <w:rFonts w:ascii="Times New Roman" w:hAnsi="Times New Roman"/>
      <w:sz w:val="24"/>
    </w:rPr>
  </w:style>
  <w:style w:type="paragraph" w:styleId="Obsah8">
    <w:name w:val="toc 8"/>
    <w:basedOn w:val="Normln"/>
    <w:next w:val="Normln"/>
    <w:uiPriority w:val="99"/>
    <w:rsid w:val="00642B9E"/>
    <w:pPr>
      <w:spacing w:before="0" w:after="0" w:line="240" w:lineRule="auto"/>
      <w:ind w:left="1680"/>
      <w:jc w:val="left"/>
    </w:pPr>
    <w:rPr>
      <w:rFonts w:ascii="Times New Roman" w:hAnsi="Times New Roman"/>
      <w:sz w:val="24"/>
    </w:rPr>
  </w:style>
  <w:style w:type="paragraph" w:styleId="Obsah9">
    <w:name w:val="toc 9"/>
    <w:basedOn w:val="Normln"/>
    <w:next w:val="Normln"/>
    <w:uiPriority w:val="99"/>
    <w:rsid w:val="00642B9E"/>
    <w:pPr>
      <w:spacing w:before="0" w:after="0" w:line="240" w:lineRule="auto"/>
      <w:ind w:left="1920"/>
      <w:jc w:val="left"/>
    </w:pPr>
    <w:rPr>
      <w:rFonts w:ascii="Times New Roman" w:hAnsi="Times New Roman"/>
      <w:sz w:val="24"/>
    </w:rPr>
  </w:style>
  <w:style w:type="paragraph" w:customStyle="1" w:styleId="Titulek1">
    <w:name w:val="Titulek1"/>
    <w:basedOn w:val="Normln"/>
    <w:next w:val="Normln"/>
    <w:uiPriority w:val="99"/>
    <w:rsid w:val="00642B9E"/>
    <w:rPr>
      <w:bCs/>
      <w:sz w:val="20"/>
      <w:szCs w:val="20"/>
    </w:rPr>
  </w:style>
  <w:style w:type="paragraph" w:customStyle="1" w:styleId="Textbodu">
    <w:name w:val="Text bodu"/>
    <w:basedOn w:val="Normln"/>
    <w:uiPriority w:val="99"/>
    <w:rsid w:val="00642B9E"/>
    <w:pPr>
      <w:tabs>
        <w:tab w:val="left" w:pos="851"/>
      </w:tabs>
      <w:spacing w:before="0" w:after="0" w:line="240" w:lineRule="auto"/>
      <w:ind w:left="851" w:hanging="426"/>
    </w:pPr>
    <w:rPr>
      <w:rFonts w:ascii="Times New Roman" w:hAnsi="Times New Roman"/>
      <w:sz w:val="24"/>
      <w:szCs w:val="20"/>
    </w:rPr>
  </w:style>
  <w:style w:type="paragraph" w:customStyle="1" w:styleId="StyleListBullet2Black">
    <w:name w:val="Style List Bullet 2 + Black"/>
    <w:basedOn w:val="Normln"/>
    <w:uiPriority w:val="99"/>
    <w:rsid w:val="00642B9E"/>
    <w:pPr>
      <w:tabs>
        <w:tab w:val="left" w:pos="720"/>
      </w:tabs>
      <w:spacing w:line="240" w:lineRule="exact"/>
      <w:ind w:left="720" w:hanging="360"/>
    </w:pPr>
  </w:style>
  <w:style w:type="paragraph" w:customStyle="1" w:styleId="StyleNadpis2PPPNotBoldAuto">
    <w:name w:val="Style Nadpis 2 PPP + Not Bold Auto"/>
    <w:basedOn w:val="Nadpis2PPP"/>
    <w:uiPriority w:val="99"/>
    <w:rsid w:val="00642B9E"/>
    <w:pPr>
      <w:numPr>
        <w:ilvl w:val="0"/>
        <w:numId w:val="0"/>
      </w:numPr>
    </w:pPr>
    <w:rPr>
      <w:rFonts w:ascii="Times New Roman" w:hAnsi="Times New Roman"/>
      <w:color w:val="auto"/>
    </w:rPr>
  </w:style>
  <w:style w:type="paragraph" w:customStyle="1" w:styleId="StyleSeznamspismenyLeft05cmFirstline0cm">
    <w:name w:val="Style Seznam s pismeny + Left:  05 cm First line:  0 cm"/>
    <w:basedOn w:val="Seznamspismeny"/>
    <w:uiPriority w:val="99"/>
    <w:rsid w:val="00642B9E"/>
    <w:pPr>
      <w:ind w:left="284" w:firstLine="0"/>
    </w:pPr>
    <w:rPr>
      <w:rFonts w:ascii="Times New Roman" w:hAnsi="Times New Roman"/>
      <w:bCs w:val="0"/>
      <w:sz w:val="24"/>
      <w:szCs w:val="20"/>
    </w:rPr>
  </w:style>
  <w:style w:type="paragraph" w:customStyle="1" w:styleId="StyleHeading1Auto">
    <w:name w:val="Style Heading 1 + Auto"/>
    <w:basedOn w:val="Nadpis1"/>
    <w:uiPriority w:val="99"/>
    <w:rsid w:val="00642B9E"/>
    <w:pPr>
      <w:numPr>
        <w:numId w:val="0"/>
      </w:numPr>
    </w:pPr>
    <w:rPr>
      <w:rFonts w:ascii="Times New Roman" w:hAnsi="Times New Roman"/>
      <w:caps/>
      <w:color w:val="auto"/>
      <w:szCs w:val="44"/>
    </w:rPr>
  </w:style>
  <w:style w:type="paragraph" w:customStyle="1" w:styleId="StyleNadpis2PPPAuto">
    <w:name w:val="Style Nadpis 2 PPP + Auto"/>
    <w:basedOn w:val="Nadpis2PPP"/>
    <w:uiPriority w:val="99"/>
    <w:rsid w:val="00642B9E"/>
    <w:pPr>
      <w:numPr>
        <w:ilvl w:val="0"/>
        <w:numId w:val="0"/>
      </w:numPr>
    </w:pPr>
    <w:rPr>
      <w:rFonts w:ascii="Times New Roman" w:hAnsi="Times New Roman"/>
      <w:bCs w:val="0"/>
      <w:color w:val="auto"/>
    </w:rPr>
  </w:style>
  <w:style w:type="paragraph" w:customStyle="1" w:styleId="smluvnitext">
    <w:name w:val="smluvni text"/>
    <w:basedOn w:val="Normln"/>
    <w:uiPriority w:val="99"/>
    <w:rsid w:val="00642B9E"/>
    <w:pPr>
      <w:numPr>
        <w:numId w:val="10"/>
      </w:numPr>
      <w:spacing w:before="0" w:after="240" w:line="240" w:lineRule="auto"/>
    </w:pPr>
    <w:rPr>
      <w:rFonts w:ascii="Times New Roman" w:hAnsi="Times New Roman"/>
      <w:sz w:val="24"/>
      <w:szCs w:val="20"/>
      <w:lang w:val="en-GB"/>
    </w:rPr>
  </w:style>
  <w:style w:type="paragraph" w:customStyle="1" w:styleId="StylNadpis1Arial11b">
    <w:name w:val="Styl Nadpis 1 + Arial 11 b."/>
    <w:basedOn w:val="Nadpis1"/>
    <w:uiPriority w:val="99"/>
    <w:rsid w:val="00642B9E"/>
    <w:pPr>
      <w:keepLines w:val="0"/>
      <w:numPr>
        <w:numId w:val="0"/>
      </w:numPr>
      <w:tabs>
        <w:tab w:val="clear" w:pos="851"/>
      </w:tabs>
      <w:spacing w:before="320" w:after="240" w:line="240" w:lineRule="auto"/>
    </w:pPr>
    <w:rPr>
      <w:bCs/>
      <w:caps/>
      <w:color w:val="auto"/>
      <w:sz w:val="22"/>
      <w:szCs w:val="20"/>
    </w:rPr>
  </w:style>
  <w:style w:type="paragraph" w:customStyle="1" w:styleId="Style11">
    <w:name w:val="Style11"/>
    <w:basedOn w:val="Normln"/>
    <w:uiPriority w:val="99"/>
    <w:rsid w:val="00642B9E"/>
    <w:pPr>
      <w:widowControl w:val="0"/>
      <w:autoSpaceDE w:val="0"/>
      <w:spacing w:before="0" w:after="0" w:line="274" w:lineRule="exact"/>
    </w:pPr>
    <w:rPr>
      <w:rFonts w:ascii="Times New Roman" w:hAnsi="Times New Roman"/>
      <w:sz w:val="24"/>
    </w:rPr>
  </w:style>
  <w:style w:type="paragraph" w:customStyle="1" w:styleId="Style12">
    <w:name w:val="Style12"/>
    <w:basedOn w:val="Normln"/>
    <w:uiPriority w:val="99"/>
    <w:rsid w:val="00642B9E"/>
    <w:pPr>
      <w:widowControl w:val="0"/>
      <w:autoSpaceDE w:val="0"/>
      <w:spacing w:before="0" w:after="0" w:line="240" w:lineRule="auto"/>
    </w:pPr>
    <w:rPr>
      <w:rFonts w:ascii="Times New Roman" w:hAnsi="Times New Roman"/>
      <w:sz w:val="24"/>
    </w:rPr>
  </w:style>
  <w:style w:type="paragraph" w:customStyle="1" w:styleId="Style1">
    <w:name w:val="Style1"/>
    <w:basedOn w:val="Normln"/>
    <w:uiPriority w:val="99"/>
    <w:rsid w:val="00642B9E"/>
    <w:pPr>
      <w:widowControl w:val="0"/>
      <w:autoSpaceDE w:val="0"/>
      <w:spacing w:before="0" w:after="0" w:line="240" w:lineRule="auto"/>
      <w:jc w:val="left"/>
    </w:pPr>
    <w:rPr>
      <w:rFonts w:ascii="Arial Narrow" w:hAnsi="Arial Narrow"/>
      <w:sz w:val="24"/>
    </w:rPr>
  </w:style>
  <w:style w:type="paragraph" w:customStyle="1" w:styleId="Style6">
    <w:name w:val="Style6"/>
    <w:basedOn w:val="Normln"/>
    <w:uiPriority w:val="99"/>
    <w:rsid w:val="00642B9E"/>
    <w:pPr>
      <w:widowControl w:val="0"/>
      <w:autoSpaceDE w:val="0"/>
      <w:spacing w:before="0" w:after="0" w:line="240" w:lineRule="exact"/>
    </w:pPr>
    <w:rPr>
      <w:rFonts w:ascii="Arial Narrow" w:hAnsi="Arial Narrow"/>
      <w:sz w:val="24"/>
    </w:rPr>
  </w:style>
  <w:style w:type="paragraph" w:customStyle="1" w:styleId="Style7">
    <w:name w:val="Style7"/>
    <w:basedOn w:val="Normln"/>
    <w:uiPriority w:val="99"/>
    <w:rsid w:val="00642B9E"/>
    <w:pPr>
      <w:widowControl w:val="0"/>
      <w:autoSpaceDE w:val="0"/>
      <w:spacing w:before="0" w:after="0" w:line="238" w:lineRule="exact"/>
      <w:ind w:firstLine="701"/>
    </w:pPr>
    <w:rPr>
      <w:rFonts w:ascii="Arial Narrow" w:hAnsi="Arial Narrow"/>
      <w:sz w:val="24"/>
    </w:rPr>
  </w:style>
  <w:style w:type="paragraph" w:customStyle="1" w:styleId="Style8">
    <w:name w:val="Style8"/>
    <w:basedOn w:val="Normln"/>
    <w:uiPriority w:val="99"/>
    <w:rsid w:val="00642B9E"/>
    <w:pPr>
      <w:widowControl w:val="0"/>
      <w:autoSpaceDE w:val="0"/>
      <w:spacing w:before="0" w:after="0" w:line="240" w:lineRule="exact"/>
      <w:ind w:hanging="533"/>
    </w:pPr>
    <w:rPr>
      <w:rFonts w:ascii="Arial Narrow" w:hAnsi="Arial Narrow"/>
      <w:sz w:val="24"/>
    </w:rPr>
  </w:style>
  <w:style w:type="paragraph" w:customStyle="1" w:styleId="Style9">
    <w:name w:val="Style9"/>
    <w:basedOn w:val="Normln"/>
    <w:uiPriority w:val="99"/>
    <w:rsid w:val="00642B9E"/>
    <w:pPr>
      <w:widowControl w:val="0"/>
      <w:autoSpaceDE w:val="0"/>
      <w:spacing w:before="0" w:after="0" w:line="240" w:lineRule="exact"/>
      <w:ind w:hanging="331"/>
    </w:pPr>
    <w:rPr>
      <w:rFonts w:ascii="Arial Narrow" w:hAnsi="Arial Narrow"/>
      <w:sz w:val="24"/>
    </w:rPr>
  </w:style>
  <w:style w:type="paragraph" w:customStyle="1" w:styleId="Style15">
    <w:name w:val="Style15"/>
    <w:basedOn w:val="Normln"/>
    <w:uiPriority w:val="99"/>
    <w:rsid w:val="00642B9E"/>
    <w:pPr>
      <w:widowControl w:val="0"/>
      <w:autoSpaceDE w:val="0"/>
      <w:spacing w:before="0" w:after="0" w:line="245" w:lineRule="exact"/>
      <w:ind w:hanging="403"/>
    </w:pPr>
    <w:rPr>
      <w:rFonts w:ascii="Arial Narrow" w:hAnsi="Arial Narrow"/>
      <w:sz w:val="24"/>
    </w:rPr>
  </w:style>
  <w:style w:type="paragraph" w:customStyle="1" w:styleId="Style16">
    <w:name w:val="Style16"/>
    <w:basedOn w:val="Normln"/>
    <w:uiPriority w:val="99"/>
    <w:rsid w:val="00642B9E"/>
    <w:pPr>
      <w:widowControl w:val="0"/>
      <w:autoSpaceDE w:val="0"/>
      <w:spacing w:before="0" w:after="0" w:line="240" w:lineRule="exact"/>
      <w:ind w:hanging="326"/>
    </w:pPr>
    <w:rPr>
      <w:rFonts w:ascii="Arial Narrow" w:hAnsi="Arial Narrow"/>
      <w:sz w:val="24"/>
    </w:rPr>
  </w:style>
  <w:style w:type="paragraph" w:customStyle="1" w:styleId="Style22">
    <w:name w:val="Style22"/>
    <w:basedOn w:val="Normln"/>
    <w:uiPriority w:val="99"/>
    <w:rsid w:val="00642B9E"/>
    <w:pPr>
      <w:widowControl w:val="0"/>
      <w:autoSpaceDE w:val="0"/>
      <w:spacing w:before="0" w:after="0" w:line="238" w:lineRule="exact"/>
      <w:ind w:hanging="336"/>
    </w:pPr>
    <w:rPr>
      <w:rFonts w:ascii="Arial Narrow" w:hAnsi="Arial Narrow"/>
      <w:sz w:val="24"/>
    </w:rPr>
  </w:style>
  <w:style w:type="paragraph" w:customStyle="1" w:styleId="Style23">
    <w:name w:val="Style23"/>
    <w:basedOn w:val="Normln"/>
    <w:uiPriority w:val="99"/>
    <w:rsid w:val="00642B9E"/>
    <w:pPr>
      <w:widowControl w:val="0"/>
      <w:autoSpaceDE w:val="0"/>
      <w:spacing w:before="0" w:after="0" w:line="240" w:lineRule="exact"/>
      <w:ind w:hanging="538"/>
    </w:pPr>
    <w:rPr>
      <w:rFonts w:ascii="Arial Narrow" w:hAnsi="Arial Narrow"/>
      <w:sz w:val="24"/>
    </w:rPr>
  </w:style>
  <w:style w:type="paragraph" w:styleId="Normlnweb">
    <w:name w:val="Normal (Web)"/>
    <w:basedOn w:val="Normln"/>
    <w:uiPriority w:val="99"/>
    <w:rsid w:val="00642B9E"/>
    <w:pPr>
      <w:spacing w:before="280" w:after="280" w:line="240" w:lineRule="auto"/>
      <w:jc w:val="left"/>
    </w:pPr>
    <w:rPr>
      <w:rFonts w:ascii="Times New Roman" w:hAnsi="Times New Roman"/>
      <w:sz w:val="24"/>
    </w:rPr>
  </w:style>
  <w:style w:type="paragraph" w:customStyle="1" w:styleId="NormlnIMP">
    <w:name w:val="Normální_IMP"/>
    <w:basedOn w:val="Normln"/>
    <w:uiPriority w:val="99"/>
    <w:rsid w:val="00642B9E"/>
    <w:pPr>
      <w:widowControl w:val="0"/>
      <w:spacing w:before="0" w:after="0" w:line="228" w:lineRule="auto"/>
      <w:jc w:val="left"/>
    </w:pPr>
    <w:rPr>
      <w:rFonts w:ascii="Times New Roman" w:hAnsi="Times New Roman"/>
      <w:sz w:val="24"/>
      <w:szCs w:val="20"/>
    </w:rPr>
  </w:style>
  <w:style w:type="paragraph" w:customStyle="1" w:styleId="nadpishlavni2">
    <w:name w:val="nadpis hlavni 2"/>
    <w:basedOn w:val="Normln"/>
    <w:next w:val="Normln"/>
    <w:uiPriority w:val="99"/>
    <w:rsid w:val="00642B9E"/>
    <w:pPr>
      <w:numPr>
        <w:numId w:val="12"/>
      </w:numPr>
      <w:tabs>
        <w:tab w:val="left" w:pos="567"/>
      </w:tabs>
      <w:spacing w:line="240" w:lineRule="auto"/>
      <w:jc w:val="left"/>
    </w:pPr>
    <w:rPr>
      <w:rFonts w:ascii="Frutiger CE 45 Light" w:hAnsi="Frutiger CE 45 Light"/>
      <w:sz w:val="24"/>
    </w:rPr>
  </w:style>
  <w:style w:type="paragraph" w:customStyle="1" w:styleId="nadpishlavni3">
    <w:name w:val="nadpis hlavni 3"/>
    <w:basedOn w:val="Normln"/>
    <w:next w:val="Normln"/>
    <w:uiPriority w:val="99"/>
    <w:rsid w:val="00642B9E"/>
    <w:pPr>
      <w:tabs>
        <w:tab w:val="left" w:pos="567"/>
      </w:tabs>
      <w:spacing w:line="240" w:lineRule="auto"/>
      <w:ind w:left="567" w:hanging="567"/>
      <w:jc w:val="left"/>
    </w:pPr>
    <w:rPr>
      <w:rFonts w:ascii="Frutiger CE 45 Light" w:hAnsi="Frutiger CE 45 Light"/>
      <w:sz w:val="24"/>
    </w:rPr>
  </w:style>
  <w:style w:type="paragraph" w:customStyle="1" w:styleId="nadpishlavni1">
    <w:name w:val="nadpis hlavni 1"/>
    <w:basedOn w:val="Normln"/>
    <w:next w:val="nadpishlavni2"/>
    <w:uiPriority w:val="99"/>
    <w:rsid w:val="00642B9E"/>
    <w:pPr>
      <w:tabs>
        <w:tab w:val="left" w:pos="567"/>
      </w:tabs>
      <w:spacing w:before="120" w:after="120" w:line="240" w:lineRule="auto"/>
      <w:ind w:left="567" w:hanging="567"/>
      <w:jc w:val="left"/>
    </w:pPr>
    <w:rPr>
      <w:rFonts w:ascii="Frutiger CE 45 Light" w:hAnsi="Frutiger CE 45 Light"/>
      <w:sz w:val="24"/>
    </w:rPr>
  </w:style>
  <w:style w:type="paragraph" w:customStyle="1" w:styleId="nadpisrimsky">
    <w:name w:val="nadpis rimsky"/>
    <w:basedOn w:val="Normln"/>
    <w:next w:val="nadpishlavni1"/>
    <w:uiPriority w:val="99"/>
    <w:rsid w:val="00642B9E"/>
    <w:pPr>
      <w:tabs>
        <w:tab w:val="num" w:pos="567"/>
      </w:tabs>
      <w:spacing w:before="360" w:after="240" w:line="240" w:lineRule="auto"/>
      <w:ind w:left="567" w:hanging="567"/>
      <w:jc w:val="left"/>
    </w:pPr>
    <w:rPr>
      <w:rFonts w:ascii="Frutiger CE 45 Light" w:hAnsi="Frutiger CE 45 Light"/>
      <w:caps/>
      <w:sz w:val="24"/>
    </w:rPr>
  </w:style>
  <w:style w:type="paragraph" w:customStyle="1" w:styleId="podet">
    <w:name w:val="podúčet"/>
    <w:basedOn w:val="Normln"/>
    <w:uiPriority w:val="99"/>
    <w:rsid w:val="00642B9E"/>
    <w:pPr>
      <w:tabs>
        <w:tab w:val="num" w:pos="567"/>
      </w:tabs>
      <w:spacing w:before="0" w:after="0" w:line="240" w:lineRule="auto"/>
      <w:ind w:left="567" w:hanging="567"/>
      <w:jc w:val="left"/>
    </w:pPr>
    <w:rPr>
      <w:rFonts w:ascii="Times New Roman" w:hAnsi="Times New Roman"/>
      <w:sz w:val="24"/>
    </w:rPr>
  </w:style>
  <w:style w:type="paragraph" w:customStyle="1" w:styleId="Style5">
    <w:name w:val="Style5"/>
    <w:basedOn w:val="Normln"/>
    <w:uiPriority w:val="99"/>
    <w:rsid w:val="00642B9E"/>
    <w:pPr>
      <w:widowControl w:val="0"/>
      <w:autoSpaceDE w:val="0"/>
      <w:spacing w:before="0" w:after="0" w:line="508" w:lineRule="exact"/>
      <w:jc w:val="center"/>
    </w:pPr>
    <w:rPr>
      <w:rFonts w:ascii="Arial" w:hAnsi="Arial" w:cs="Arial"/>
      <w:sz w:val="24"/>
    </w:rPr>
  </w:style>
  <w:style w:type="paragraph" w:styleId="Odstavecseseznamem">
    <w:name w:val="List Paragraph"/>
    <w:basedOn w:val="Normln"/>
    <w:uiPriority w:val="99"/>
    <w:qFormat/>
    <w:rsid w:val="00642B9E"/>
    <w:pPr>
      <w:spacing w:before="0" w:after="0" w:line="240" w:lineRule="auto"/>
      <w:ind w:left="720"/>
      <w:jc w:val="left"/>
    </w:pPr>
    <w:rPr>
      <w:rFonts w:ascii="Calibri" w:hAnsi="Calibri" w:cs="Calibri"/>
      <w:sz w:val="22"/>
      <w:szCs w:val="22"/>
    </w:rPr>
  </w:style>
  <w:style w:type="paragraph" w:customStyle="1" w:styleId="Obsahtabulky">
    <w:name w:val="Obsah tabulky"/>
    <w:basedOn w:val="Normln"/>
    <w:uiPriority w:val="99"/>
    <w:rsid w:val="00642B9E"/>
    <w:pPr>
      <w:suppressLineNumbers/>
    </w:pPr>
  </w:style>
  <w:style w:type="paragraph" w:customStyle="1" w:styleId="Nadpistabulky">
    <w:name w:val="Nadpis tabulky"/>
    <w:basedOn w:val="Obsahtabulky"/>
    <w:uiPriority w:val="99"/>
    <w:rsid w:val="00642B9E"/>
    <w:pPr>
      <w:jc w:val="center"/>
    </w:pPr>
    <w:rPr>
      <w:bCs/>
    </w:rPr>
  </w:style>
  <w:style w:type="paragraph" w:customStyle="1" w:styleId="Obsah10">
    <w:name w:val="Obsah 10"/>
    <w:basedOn w:val="Rejstk"/>
    <w:uiPriority w:val="99"/>
    <w:rsid w:val="00642B9E"/>
    <w:pPr>
      <w:tabs>
        <w:tab w:val="right" w:leader="dot" w:pos="7091"/>
      </w:tabs>
      <w:ind w:left="2547"/>
    </w:pPr>
  </w:style>
  <w:style w:type="paragraph" w:customStyle="1" w:styleId="Obsahrmce">
    <w:name w:val="Obsah rámce"/>
    <w:basedOn w:val="Zkladntext"/>
    <w:uiPriority w:val="99"/>
    <w:rsid w:val="00642B9E"/>
  </w:style>
  <w:style w:type="character" w:customStyle="1" w:styleId="FontStyle54">
    <w:name w:val="Font Style54"/>
    <w:uiPriority w:val="99"/>
    <w:rsid w:val="003930AB"/>
    <w:rPr>
      <w:rFonts w:ascii="Arial" w:hAnsi="Arial" w:cs="Arial"/>
      <w:sz w:val="22"/>
      <w:szCs w:val="22"/>
    </w:rPr>
  </w:style>
  <w:style w:type="character" w:customStyle="1" w:styleId="FontStyle26">
    <w:name w:val="Font Style26"/>
    <w:uiPriority w:val="99"/>
    <w:rsid w:val="005B7FD3"/>
    <w:rPr>
      <w:rFonts w:ascii="Verdana" w:hAnsi="Verdana" w:cs="Verdana"/>
      <w:b/>
      <w:bCs/>
      <w:sz w:val="18"/>
      <w:szCs w:val="18"/>
    </w:rPr>
  </w:style>
  <w:style w:type="character" w:customStyle="1" w:styleId="FontStyle27">
    <w:name w:val="Font Style27"/>
    <w:uiPriority w:val="99"/>
    <w:rsid w:val="005B7FD3"/>
    <w:rPr>
      <w:rFonts w:ascii="Verdana" w:hAnsi="Verdana" w:cs="Verdana"/>
      <w:sz w:val="18"/>
      <w:szCs w:val="18"/>
    </w:rPr>
  </w:style>
  <w:style w:type="character" w:customStyle="1" w:styleId="FontStyle22">
    <w:name w:val="Font Style22"/>
    <w:uiPriority w:val="99"/>
    <w:rsid w:val="00940EB8"/>
    <w:rPr>
      <w:rFonts w:ascii="Verdana" w:hAnsi="Verdana" w:cs="Verdana"/>
      <w:sz w:val="16"/>
      <w:szCs w:val="16"/>
    </w:rPr>
  </w:style>
  <w:style w:type="character" w:customStyle="1" w:styleId="FontStyle23">
    <w:name w:val="Font Style23"/>
    <w:uiPriority w:val="99"/>
    <w:rsid w:val="00940EB8"/>
    <w:rPr>
      <w:rFonts w:ascii="Verdana" w:hAnsi="Verdana" w:cs="Verdana"/>
      <w:i/>
      <w:iCs/>
      <w:sz w:val="16"/>
      <w:szCs w:val="16"/>
    </w:rPr>
  </w:style>
  <w:style w:type="character" w:customStyle="1" w:styleId="FontStyle24">
    <w:name w:val="Font Style24"/>
    <w:uiPriority w:val="99"/>
    <w:rsid w:val="00940EB8"/>
    <w:rPr>
      <w:rFonts w:ascii="Verdana" w:hAnsi="Verdana" w:cs="Verdana"/>
      <w:sz w:val="16"/>
      <w:szCs w:val="16"/>
    </w:rPr>
  </w:style>
  <w:style w:type="table" w:styleId="Mkatabulky">
    <w:name w:val="Table Grid"/>
    <w:basedOn w:val="Normlntabulka"/>
    <w:uiPriority w:val="99"/>
    <w:rsid w:val="00940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rsid w:val="00571E76"/>
    <w:rPr>
      <w:rFonts w:cs="Times New Roman"/>
      <w:sz w:val="16"/>
      <w:szCs w:val="16"/>
    </w:rPr>
  </w:style>
  <w:style w:type="paragraph" w:styleId="Textvysvtlivek">
    <w:name w:val="endnote text"/>
    <w:basedOn w:val="Normln"/>
    <w:link w:val="TextvysvtlivekChar"/>
    <w:uiPriority w:val="99"/>
    <w:rsid w:val="00E74D27"/>
    <w:rPr>
      <w:sz w:val="20"/>
      <w:szCs w:val="20"/>
    </w:rPr>
  </w:style>
  <w:style w:type="character" w:customStyle="1" w:styleId="TextvysvtlivekChar">
    <w:name w:val="Text vysvětlivek Char"/>
    <w:link w:val="Textvysvtlivek"/>
    <w:uiPriority w:val="99"/>
    <w:locked/>
    <w:rsid w:val="00E74D27"/>
    <w:rPr>
      <w:rFonts w:ascii="Verdana" w:hAnsi="Verdana" w:cs="Times New Roman"/>
      <w:lang w:eastAsia="ar-SA" w:bidi="ar-SA"/>
    </w:rPr>
  </w:style>
  <w:style w:type="paragraph" w:customStyle="1" w:styleId="Odstavecseseznamem1">
    <w:name w:val="Odstavec se seznamem1"/>
    <w:basedOn w:val="Normln"/>
    <w:uiPriority w:val="99"/>
    <w:rsid w:val="00766588"/>
    <w:pPr>
      <w:suppressAutoHyphens w:val="0"/>
      <w:spacing w:before="0" w:after="0" w:line="240" w:lineRule="auto"/>
      <w:ind w:left="720"/>
      <w:jc w:val="left"/>
    </w:pPr>
    <w:rPr>
      <w:rFonts w:ascii="Times New Roman" w:hAnsi="Times New Roman"/>
      <w:sz w:val="24"/>
      <w:lang w:eastAsia="cs-CZ"/>
    </w:rPr>
  </w:style>
  <w:style w:type="paragraph" w:customStyle="1" w:styleId="Normln11">
    <w:name w:val="Normální11"/>
    <w:basedOn w:val="Normln"/>
    <w:uiPriority w:val="99"/>
    <w:rsid w:val="000E1976"/>
    <w:pPr>
      <w:widowControl w:val="0"/>
      <w:suppressAutoHyphens w:val="0"/>
      <w:spacing w:before="0" w:after="0" w:line="240" w:lineRule="auto"/>
      <w:jc w:val="left"/>
    </w:pPr>
    <w:rPr>
      <w:rFonts w:ascii="Arial" w:hAnsi="Arial"/>
      <w:sz w:val="24"/>
      <w:szCs w:val="20"/>
      <w:lang w:eastAsia="cs-CZ"/>
    </w:rPr>
  </w:style>
  <w:style w:type="character" w:customStyle="1" w:styleId="apple-converted-space">
    <w:name w:val="apple-converted-space"/>
    <w:uiPriority w:val="99"/>
    <w:rsid w:val="004C12A6"/>
    <w:rPr>
      <w:rFonts w:cs="Times New Roman"/>
    </w:rPr>
  </w:style>
  <w:style w:type="paragraph" w:styleId="Seznamsodrkami2">
    <w:name w:val="List Bullet 2"/>
    <w:basedOn w:val="Normln"/>
    <w:uiPriority w:val="99"/>
    <w:semiHidden/>
    <w:locked/>
    <w:rsid w:val="00DB29BB"/>
    <w:pPr>
      <w:numPr>
        <w:ilvl w:val="1"/>
        <w:numId w:val="22"/>
      </w:numPr>
      <w:suppressAutoHyphens w:val="0"/>
      <w:spacing w:line="240" w:lineRule="exact"/>
    </w:pPr>
    <w:rPr>
      <w:rFonts w:ascii="Times New Roman" w:hAnsi="Times New Roman"/>
      <w:sz w:val="24"/>
      <w:szCs w:val="16"/>
      <w:lang w:eastAsia="cs-CZ"/>
    </w:rPr>
  </w:style>
  <w:style w:type="paragraph" w:styleId="Seznamsodrkami3">
    <w:name w:val="List Bullet 3"/>
    <w:basedOn w:val="Normln"/>
    <w:uiPriority w:val="99"/>
    <w:semiHidden/>
    <w:locked/>
    <w:rsid w:val="00DB29BB"/>
    <w:pPr>
      <w:numPr>
        <w:ilvl w:val="2"/>
        <w:numId w:val="22"/>
      </w:numPr>
      <w:suppressAutoHyphens w:val="0"/>
      <w:spacing w:line="240" w:lineRule="exact"/>
    </w:pPr>
    <w:rPr>
      <w:lang w:eastAsia="cs-CZ"/>
    </w:rPr>
  </w:style>
  <w:style w:type="paragraph" w:styleId="Seznamsodrkami4">
    <w:name w:val="List Bullet 4"/>
    <w:basedOn w:val="Normln"/>
    <w:uiPriority w:val="99"/>
    <w:semiHidden/>
    <w:locked/>
    <w:rsid w:val="00DB29BB"/>
    <w:pPr>
      <w:numPr>
        <w:ilvl w:val="3"/>
        <w:numId w:val="22"/>
      </w:numPr>
      <w:suppressAutoHyphens w:val="0"/>
      <w:spacing w:line="240" w:lineRule="exact"/>
    </w:pPr>
    <w:rPr>
      <w:lang w:eastAsia="cs-CZ"/>
    </w:rPr>
  </w:style>
  <w:style w:type="paragraph" w:styleId="Seznamsodrkami5">
    <w:name w:val="List Bullet 5"/>
    <w:basedOn w:val="Normln"/>
    <w:autoRedefine/>
    <w:uiPriority w:val="99"/>
    <w:semiHidden/>
    <w:locked/>
    <w:rsid w:val="00DB29BB"/>
    <w:pPr>
      <w:numPr>
        <w:ilvl w:val="4"/>
        <w:numId w:val="22"/>
      </w:numPr>
      <w:suppressAutoHyphens w:val="0"/>
      <w:spacing w:after="290"/>
    </w:pPr>
    <w:rPr>
      <w:lang w:eastAsia="cs-CZ"/>
    </w:rPr>
  </w:style>
  <w:style w:type="character" w:customStyle="1" w:styleId="upd">
    <w:name w:val="upd"/>
    <w:uiPriority w:val="99"/>
    <w:rsid w:val="00DB29BB"/>
    <w:rPr>
      <w:rFonts w:cs="Times New Roman"/>
    </w:rPr>
  </w:style>
  <w:style w:type="paragraph" w:styleId="slovanseznam">
    <w:name w:val="List Number"/>
    <w:basedOn w:val="Normln"/>
    <w:uiPriority w:val="99"/>
    <w:rsid w:val="00094A7A"/>
    <w:pPr>
      <w:numPr>
        <w:numId w:val="2"/>
      </w:numPr>
      <w:tabs>
        <w:tab w:val="clear" w:pos="926"/>
        <w:tab w:val="num" w:pos="360"/>
      </w:tabs>
      <w:ind w:left="360"/>
    </w:pPr>
  </w:style>
  <w:style w:type="paragraph" w:styleId="Seznamsodrkami">
    <w:name w:val="List Bullet"/>
    <w:basedOn w:val="Normln"/>
    <w:uiPriority w:val="99"/>
    <w:semiHidden/>
    <w:rsid w:val="00094A7A"/>
    <w:pPr>
      <w:numPr>
        <w:numId w:val="23"/>
      </w:numPr>
      <w:suppressAutoHyphens w:val="0"/>
    </w:pPr>
    <w:rPr>
      <w:szCs w:val="16"/>
      <w:lang w:eastAsia="cs-CZ"/>
    </w:rPr>
  </w:style>
  <w:style w:type="paragraph" w:styleId="Nadpisobsahu">
    <w:name w:val="TOC Heading"/>
    <w:basedOn w:val="Nadpis1"/>
    <w:next w:val="Normln"/>
    <w:uiPriority w:val="39"/>
    <w:semiHidden/>
    <w:unhideWhenUsed/>
    <w:qFormat/>
    <w:rsid w:val="00106F2F"/>
    <w:pPr>
      <w:numPr>
        <w:numId w:val="0"/>
      </w:numPr>
      <w:tabs>
        <w:tab w:val="clear" w:pos="851"/>
      </w:tabs>
      <w:suppressAutoHyphens w:val="0"/>
      <w:spacing w:before="480" w:after="0" w:line="276" w:lineRule="auto"/>
      <w:outlineLvl w:val="9"/>
    </w:pPr>
    <w:rPr>
      <w:rFonts w:ascii="Cambria" w:eastAsia="Malgun Gothic" w:hAnsi="Cambria"/>
      <w:bCs/>
      <w:color w:val="365F91"/>
      <w:kern w:val="0"/>
      <w:sz w:val="28"/>
      <w:szCs w:val="28"/>
      <w:lang w:eastAsia="cs-CZ"/>
    </w:rPr>
  </w:style>
  <w:style w:type="paragraph" w:customStyle="1" w:styleId="normln0">
    <w:name w:val="normální"/>
    <w:basedOn w:val="Normln"/>
    <w:rsid w:val="00EF191F"/>
    <w:pPr>
      <w:suppressAutoHyphens w:val="0"/>
      <w:spacing w:before="0" w:after="0" w:line="240" w:lineRule="auto"/>
    </w:pPr>
    <w:rPr>
      <w:rFonts w:ascii="Times New Roman" w:hAnsi="Times New Roman"/>
      <w:sz w:val="24"/>
      <w:szCs w:val="20"/>
      <w:lang w:eastAsia="cs-CZ"/>
    </w:rPr>
  </w:style>
  <w:style w:type="paragraph" w:styleId="Revize">
    <w:name w:val="Revision"/>
    <w:hidden/>
    <w:uiPriority w:val="99"/>
    <w:semiHidden/>
    <w:rsid w:val="00A75CB4"/>
    <w:rPr>
      <w:rFonts w:ascii="Verdana" w:hAnsi="Verdana"/>
      <w:sz w:val="16"/>
      <w:lang w:eastAsia="ar-SA"/>
    </w:rPr>
  </w:style>
</w:styles>
</file>

<file path=word/webSettings.xml><?xml version="1.0" encoding="utf-8"?>
<w:webSettings xmlns:r="http://schemas.openxmlformats.org/officeDocument/2006/relationships" xmlns:w="http://schemas.openxmlformats.org/wordprocessingml/2006/main">
  <w:divs>
    <w:div w:id="168911220">
      <w:bodyDiv w:val="1"/>
      <w:marLeft w:val="0"/>
      <w:marRight w:val="0"/>
      <w:marTop w:val="0"/>
      <w:marBottom w:val="0"/>
      <w:divBdr>
        <w:top w:val="none" w:sz="0" w:space="0" w:color="auto"/>
        <w:left w:val="none" w:sz="0" w:space="0" w:color="auto"/>
        <w:bottom w:val="none" w:sz="0" w:space="0" w:color="auto"/>
        <w:right w:val="none" w:sz="0" w:space="0" w:color="auto"/>
      </w:divBdr>
    </w:div>
    <w:div w:id="270481323">
      <w:bodyDiv w:val="1"/>
      <w:marLeft w:val="0"/>
      <w:marRight w:val="0"/>
      <w:marTop w:val="0"/>
      <w:marBottom w:val="0"/>
      <w:divBdr>
        <w:top w:val="none" w:sz="0" w:space="0" w:color="auto"/>
        <w:left w:val="none" w:sz="0" w:space="0" w:color="auto"/>
        <w:bottom w:val="none" w:sz="0" w:space="0" w:color="auto"/>
        <w:right w:val="none" w:sz="0" w:space="0" w:color="auto"/>
      </w:divBdr>
    </w:div>
    <w:div w:id="374741161">
      <w:bodyDiv w:val="1"/>
      <w:marLeft w:val="0"/>
      <w:marRight w:val="0"/>
      <w:marTop w:val="0"/>
      <w:marBottom w:val="0"/>
      <w:divBdr>
        <w:top w:val="none" w:sz="0" w:space="0" w:color="auto"/>
        <w:left w:val="none" w:sz="0" w:space="0" w:color="auto"/>
        <w:bottom w:val="none" w:sz="0" w:space="0" w:color="auto"/>
        <w:right w:val="none" w:sz="0" w:space="0" w:color="auto"/>
      </w:divBdr>
    </w:div>
    <w:div w:id="440491483">
      <w:bodyDiv w:val="1"/>
      <w:marLeft w:val="0"/>
      <w:marRight w:val="0"/>
      <w:marTop w:val="0"/>
      <w:marBottom w:val="0"/>
      <w:divBdr>
        <w:top w:val="none" w:sz="0" w:space="0" w:color="auto"/>
        <w:left w:val="none" w:sz="0" w:space="0" w:color="auto"/>
        <w:bottom w:val="none" w:sz="0" w:space="0" w:color="auto"/>
        <w:right w:val="none" w:sz="0" w:space="0" w:color="auto"/>
      </w:divBdr>
    </w:div>
    <w:div w:id="606936263">
      <w:bodyDiv w:val="1"/>
      <w:marLeft w:val="0"/>
      <w:marRight w:val="0"/>
      <w:marTop w:val="0"/>
      <w:marBottom w:val="0"/>
      <w:divBdr>
        <w:top w:val="none" w:sz="0" w:space="0" w:color="auto"/>
        <w:left w:val="none" w:sz="0" w:space="0" w:color="auto"/>
        <w:bottom w:val="none" w:sz="0" w:space="0" w:color="auto"/>
        <w:right w:val="none" w:sz="0" w:space="0" w:color="auto"/>
      </w:divBdr>
    </w:div>
    <w:div w:id="635454321">
      <w:bodyDiv w:val="1"/>
      <w:marLeft w:val="0"/>
      <w:marRight w:val="0"/>
      <w:marTop w:val="0"/>
      <w:marBottom w:val="0"/>
      <w:divBdr>
        <w:top w:val="none" w:sz="0" w:space="0" w:color="auto"/>
        <w:left w:val="none" w:sz="0" w:space="0" w:color="auto"/>
        <w:bottom w:val="none" w:sz="0" w:space="0" w:color="auto"/>
        <w:right w:val="none" w:sz="0" w:space="0" w:color="auto"/>
      </w:divBdr>
    </w:div>
    <w:div w:id="669329296">
      <w:bodyDiv w:val="1"/>
      <w:marLeft w:val="0"/>
      <w:marRight w:val="0"/>
      <w:marTop w:val="0"/>
      <w:marBottom w:val="0"/>
      <w:divBdr>
        <w:top w:val="none" w:sz="0" w:space="0" w:color="auto"/>
        <w:left w:val="none" w:sz="0" w:space="0" w:color="auto"/>
        <w:bottom w:val="none" w:sz="0" w:space="0" w:color="auto"/>
        <w:right w:val="none" w:sz="0" w:space="0" w:color="auto"/>
      </w:divBdr>
    </w:div>
    <w:div w:id="692389845">
      <w:marLeft w:val="0"/>
      <w:marRight w:val="0"/>
      <w:marTop w:val="0"/>
      <w:marBottom w:val="0"/>
      <w:divBdr>
        <w:top w:val="none" w:sz="0" w:space="0" w:color="auto"/>
        <w:left w:val="none" w:sz="0" w:space="0" w:color="auto"/>
        <w:bottom w:val="none" w:sz="0" w:space="0" w:color="auto"/>
        <w:right w:val="none" w:sz="0" w:space="0" w:color="auto"/>
      </w:divBdr>
    </w:div>
    <w:div w:id="692389846">
      <w:marLeft w:val="0"/>
      <w:marRight w:val="0"/>
      <w:marTop w:val="0"/>
      <w:marBottom w:val="0"/>
      <w:divBdr>
        <w:top w:val="none" w:sz="0" w:space="0" w:color="auto"/>
        <w:left w:val="none" w:sz="0" w:space="0" w:color="auto"/>
        <w:bottom w:val="none" w:sz="0" w:space="0" w:color="auto"/>
        <w:right w:val="none" w:sz="0" w:space="0" w:color="auto"/>
      </w:divBdr>
    </w:div>
    <w:div w:id="692389848">
      <w:marLeft w:val="0"/>
      <w:marRight w:val="0"/>
      <w:marTop w:val="0"/>
      <w:marBottom w:val="0"/>
      <w:divBdr>
        <w:top w:val="none" w:sz="0" w:space="0" w:color="auto"/>
        <w:left w:val="none" w:sz="0" w:space="0" w:color="auto"/>
        <w:bottom w:val="none" w:sz="0" w:space="0" w:color="auto"/>
        <w:right w:val="none" w:sz="0" w:space="0" w:color="auto"/>
      </w:divBdr>
      <w:divsChild>
        <w:div w:id="692389844">
          <w:marLeft w:val="600"/>
          <w:marRight w:val="0"/>
          <w:marTop w:val="80"/>
          <w:marBottom w:val="0"/>
          <w:divBdr>
            <w:top w:val="none" w:sz="0" w:space="0" w:color="auto"/>
            <w:left w:val="none" w:sz="0" w:space="0" w:color="auto"/>
            <w:bottom w:val="none" w:sz="0" w:space="0" w:color="auto"/>
            <w:right w:val="none" w:sz="0" w:space="0" w:color="auto"/>
          </w:divBdr>
        </w:div>
        <w:div w:id="692389851">
          <w:marLeft w:val="600"/>
          <w:marRight w:val="0"/>
          <w:marTop w:val="80"/>
          <w:marBottom w:val="0"/>
          <w:divBdr>
            <w:top w:val="none" w:sz="0" w:space="0" w:color="auto"/>
            <w:left w:val="none" w:sz="0" w:space="0" w:color="auto"/>
            <w:bottom w:val="none" w:sz="0" w:space="0" w:color="auto"/>
            <w:right w:val="none" w:sz="0" w:space="0" w:color="auto"/>
          </w:divBdr>
        </w:div>
        <w:div w:id="692389857">
          <w:marLeft w:val="600"/>
          <w:marRight w:val="0"/>
          <w:marTop w:val="80"/>
          <w:marBottom w:val="0"/>
          <w:divBdr>
            <w:top w:val="none" w:sz="0" w:space="0" w:color="auto"/>
            <w:left w:val="none" w:sz="0" w:space="0" w:color="auto"/>
            <w:bottom w:val="none" w:sz="0" w:space="0" w:color="auto"/>
            <w:right w:val="none" w:sz="0" w:space="0" w:color="auto"/>
          </w:divBdr>
        </w:div>
        <w:div w:id="692389858">
          <w:marLeft w:val="600"/>
          <w:marRight w:val="0"/>
          <w:marTop w:val="80"/>
          <w:marBottom w:val="0"/>
          <w:divBdr>
            <w:top w:val="none" w:sz="0" w:space="0" w:color="auto"/>
            <w:left w:val="none" w:sz="0" w:space="0" w:color="auto"/>
            <w:bottom w:val="none" w:sz="0" w:space="0" w:color="auto"/>
            <w:right w:val="none" w:sz="0" w:space="0" w:color="auto"/>
          </w:divBdr>
        </w:div>
        <w:div w:id="692389860">
          <w:marLeft w:val="600"/>
          <w:marRight w:val="0"/>
          <w:marTop w:val="80"/>
          <w:marBottom w:val="0"/>
          <w:divBdr>
            <w:top w:val="none" w:sz="0" w:space="0" w:color="auto"/>
            <w:left w:val="none" w:sz="0" w:space="0" w:color="auto"/>
            <w:bottom w:val="none" w:sz="0" w:space="0" w:color="auto"/>
            <w:right w:val="none" w:sz="0" w:space="0" w:color="auto"/>
          </w:divBdr>
        </w:div>
        <w:div w:id="692389861">
          <w:marLeft w:val="600"/>
          <w:marRight w:val="0"/>
          <w:marTop w:val="80"/>
          <w:marBottom w:val="0"/>
          <w:divBdr>
            <w:top w:val="none" w:sz="0" w:space="0" w:color="auto"/>
            <w:left w:val="none" w:sz="0" w:space="0" w:color="auto"/>
            <w:bottom w:val="none" w:sz="0" w:space="0" w:color="auto"/>
            <w:right w:val="none" w:sz="0" w:space="0" w:color="auto"/>
          </w:divBdr>
        </w:div>
        <w:div w:id="692389863">
          <w:marLeft w:val="600"/>
          <w:marRight w:val="0"/>
          <w:marTop w:val="80"/>
          <w:marBottom w:val="0"/>
          <w:divBdr>
            <w:top w:val="none" w:sz="0" w:space="0" w:color="auto"/>
            <w:left w:val="none" w:sz="0" w:space="0" w:color="auto"/>
            <w:bottom w:val="none" w:sz="0" w:space="0" w:color="auto"/>
            <w:right w:val="none" w:sz="0" w:space="0" w:color="auto"/>
          </w:divBdr>
        </w:div>
        <w:div w:id="692389864">
          <w:marLeft w:val="600"/>
          <w:marRight w:val="0"/>
          <w:marTop w:val="80"/>
          <w:marBottom w:val="0"/>
          <w:divBdr>
            <w:top w:val="none" w:sz="0" w:space="0" w:color="auto"/>
            <w:left w:val="none" w:sz="0" w:space="0" w:color="auto"/>
            <w:bottom w:val="none" w:sz="0" w:space="0" w:color="auto"/>
            <w:right w:val="none" w:sz="0" w:space="0" w:color="auto"/>
          </w:divBdr>
        </w:div>
        <w:div w:id="692389926">
          <w:marLeft w:val="600"/>
          <w:marRight w:val="0"/>
          <w:marTop w:val="80"/>
          <w:marBottom w:val="0"/>
          <w:divBdr>
            <w:top w:val="none" w:sz="0" w:space="0" w:color="auto"/>
            <w:left w:val="none" w:sz="0" w:space="0" w:color="auto"/>
            <w:bottom w:val="none" w:sz="0" w:space="0" w:color="auto"/>
            <w:right w:val="none" w:sz="0" w:space="0" w:color="auto"/>
          </w:divBdr>
        </w:div>
        <w:div w:id="692389930">
          <w:marLeft w:val="600"/>
          <w:marRight w:val="0"/>
          <w:marTop w:val="80"/>
          <w:marBottom w:val="0"/>
          <w:divBdr>
            <w:top w:val="none" w:sz="0" w:space="0" w:color="auto"/>
            <w:left w:val="none" w:sz="0" w:space="0" w:color="auto"/>
            <w:bottom w:val="none" w:sz="0" w:space="0" w:color="auto"/>
            <w:right w:val="none" w:sz="0" w:space="0" w:color="auto"/>
          </w:divBdr>
        </w:div>
        <w:div w:id="692389931">
          <w:marLeft w:val="600"/>
          <w:marRight w:val="0"/>
          <w:marTop w:val="80"/>
          <w:marBottom w:val="0"/>
          <w:divBdr>
            <w:top w:val="none" w:sz="0" w:space="0" w:color="auto"/>
            <w:left w:val="none" w:sz="0" w:space="0" w:color="auto"/>
            <w:bottom w:val="none" w:sz="0" w:space="0" w:color="auto"/>
            <w:right w:val="none" w:sz="0" w:space="0" w:color="auto"/>
          </w:divBdr>
        </w:div>
        <w:div w:id="692389935">
          <w:marLeft w:val="600"/>
          <w:marRight w:val="0"/>
          <w:marTop w:val="80"/>
          <w:marBottom w:val="0"/>
          <w:divBdr>
            <w:top w:val="none" w:sz="0" w:space="0" w:color="auto"/>
            <w:left w:val="none" w:sz="0" w:space="0" w:color="auto"/>
            <w:bottom w:val="none" w:sz="0" w:space="0" w:color="auto"/>
            <w:right w:val="none" w:sz="0" w:space="0" w:color="auto"/>
          </w:divBdr>
        </w:div>
        <w:div w:id="692389936">
          <w:marLeft w:val="600"/>
          <w:marRight w:val="0"/>
          <w:marTop w:val="80"/>
          <w:marBottom w:val="0"/>
          <w:divBdr>
            <w:top w:val="none" w:sz="0" w:space="0" w:color="auto"/>
            <w:left w:val="none" w:sz="0" w:space="0" w:color="auto"/>
            <w:bottom w:val="none" w:sz="0" w:space="0" w:color="auto"/>
            <w:right w:val="none" w:sz="0" w:space="0" w:color="auto"/>
          </w:divBdr>
        </w:div>
      </w:divsChild>
    </w:div>
    <w:div w:id="692389852">
      <w:marLeft w:val="0"/>
      <w:marRight w:val="0"/>
      <w:marTop w:val="0"/>
      <w:marBottom w:val="0"/>
      <w:divBdr>
        <w:top w:val="none" w:sz="0" w:space="0" w:color="auto"/>
        <w:left w:val="none" w:sz="0" w:space="0" w:color="auto"/>
        <w:bottom w:val="none" w:sz="0" w:space="0" w:color="auto"/>
        <w:right w:val="none" w:sz="0" w:space="0" w:color="auto"/>
      </w:divBdr>
      <w:divsChild>
        <w:div w:id="692389841">
          <w:marLeft w:val="0"/>
          <w:marRight w:val="0"/>
          <w:marTop w:val="0"/>
          <w:marBottom w:val="0"/>
          <w:divBdr>
            <w:top w:val="none" w:sz="0" w:space="0" w:color="auto"/>
            <w:left w:val="none" w:sz="0" w:space="0" w:color="auto"/>
            <w:bottom w:val="none" w:sz="0" w:space="0" w:color="auto"/>
            <w:right w:val="none" w:sz="0" w:space="0" w:color="auto"/>
          </w:divBdr>
        </w:div>
        <w:div w:id="692389856">
          <w:marLeft w:val="0"/>
          <w:marRight w:val="0"/>
          <w:marTop w:val="0"/>
          <w:marBottom w:val="0"/>
          <w:divBdr>
            <w:top w:val="none" w:sz="0" w:space="0" w:color="auto"/>
            <w:left w:val="none" w:sz="0" w:space="0" w:color="auto"/>
            <w:bottom w:val="none" w:sz="0" w:space="0" w:color="auto"/>
            <w:right w:val="none" w:sz="0" w:space="0" w:color="auto"/>
          </w:divBdr>
        </w:div>
        <w:div w:id="692389921">
          <w:marLeft w:val="0"/>
          <w:marRight w:val="0"/>
          <w:marTop w:val="0"/>
          <w:marBottom w:val="0"/>
          <w:divBdr>
            <w:top w:val="none" w:sz="0" w:space="0" w:color="auto"/>
            <w:left w:val="none" w:sz="0" w:space="0" w:color="auto"/>
            <w:bottom w:val="none" w:sz="0" w:space="0" w:color="auto"/>
            <w:right w:val="none" w:sz="0" w:space="0" w:color="auto"/>
          </w:divBdr>
        </w:div>
      </w:divsChild>
    </w:div>
    <w:div w:id="692389854">
      <w:marLeft w:val="0"/>
      <w:marRight w:val="0"/>
      <w:marTop w:val="0"/>
      <w:marBottom w:val="0"/>
      <w:divBdr>
        <w:top w:val="none" w:sz="0" w:space="0" w:color="auto"/>
        <w:left w:val="none" w:sz="0" w:space="0" w:color="auto"/>
        <w:bottom w:val="none" w:sz="0" w:space="0" w:color="auto"/>
        <w:right w:val="none" w:sz="0" w:space="0" w:color="auto"/>
      </w:divBdr>
    </w:div>
    <w:div w:id="692389855">
      <w:marLeft w:val="0"/>
      <w:marRight w:val="0"/>
      <w:marTop w:val="0"/>
      <w:marBottom w:val="0"/>
      <w:divBdr>
        <w:top w:val="none" w:sz="0" w:space="0" w:color="auto"/>
        <w:left w:val="none" w:sz="0" w:space="0" w:color="auto"/>
        <w:bottom w:val="none" w:sz="0" w:space="0" w:color="auto"/>
        <w:right w:val="none" w:sz="0" w:space="0" w:color="auto"/>
      </w:divBdr>
      <w:divsChild>
        <w:div w:id="692389840">
          <w:marLeft w:val="600"/>
          <w:marRight w:val="0"/>
          <w:marTop w:val="80"/>
          <w:marBottom w:val="0"/>
          <w:divBdr>
            <w:top w:val="none" w:sz="0" w:space="0" w:color="auto"/>
            <w:left w:val="none" w:sz="0" w:space="0" w:color="auto"/>
            <w:bottom w:val="none" w:sz="0" w:space="0" w:color="auto"/>
            <w:right w:val="none" w:sz="0" w:space="0" w:color="auto"/>
          </w:divBdr>
        </w:div>
        <w:div w:id="692389842">
          <w:marLeft w:val="600"/>
          <w:marRight w:val="0"/>
          <w:marTop w:val="80"/>
          <w:marBottom w:val="0"/>
          <w:divBdr>
            <w:top w:val="none" w:sz="0" w:space="0" w:color="auto"/>
            <w:left w:val="none" w:sz="0" w:space="0" w:color="auto"/>
            <w:bottom w:val="none" w:sz="0" w:space="0" w:color="auto"/>
            <w:right w:val="none" w:sz="0" w:space="0" w:color="auto"/>
          </w:divBdr>
        </w:div>
        <w:div w:id="692389843">
          <w:marLeft w:val="600"/>
          <w:marRight w:val="0"/>
          <w:marTop w:val="80"/>
          <w:marBottom w:val="0"/>
          <w:divBdr>
            <w:top w:val="none" w:sz="0" w:space="0" w:color="auto"/>
            <w:left w:val="none" w:sz="0" w:space="0" w:color="auto"/>
            <w:bottom w:val="none" w:sz="0" w:space="0" w:color="auto"/>
            <w:right w:val="none" w:sz="0" w:space="0" w:color="auto"/>
          </w:divBdr>
        </w:div>
        <w:div w:id="692389847">
          <w:marLeft w:val="600"/>
          <w:marRight w:val="0"/>
          <w:marTop w:val="80"/>
          <w:marBottom w:val="0"/>
          <w:divBdr>
            <w:top w:val="none" w:sz="0" w:space="0" w:color="auto"/>
            <w:left w:val="none" w:sz="0" w:space="0" w:color="auto"/>
            <w:bottom w:val="none" w:sz="0" w:space="0" w:color="auto"/>
            <w:right w:val="none" w:sz="0" w:space="0" w:color="auto"/>
          </w:divBdr>
        </w:div>
        <w:div w:id="692389849">
          <w:marLeft w:val="600"/>
          <w:marRight w:val="0"/>
          <w:marTop w:val="80"/>
          <w:marBottom w:val="0"/>
          <w:divBdr>
            <w:top w:val="none" w:sz="0" w:space="0" w:color="auto"/>
            <w:left w:val="none" w:sz="0" w:space="0" w:color="auto"/>
            <w:bottom w:val="none" w:sz="0" w:space="0" w:color="auto"/>
            <w:right w:val="none" w:sz="0" w:space="0" w:color="auto"/>
          </w:divBdr>
        </w:div>
        <w:div w:id="692389850">
          <w:marLeft w:val="600"/>
          <w:marRight w:val="0"/>
          <w:marTop w:val="80"/>
          <w:marBottom w:val="0"/>
          <w:divBdr>
            <w:top w:val="none" w:sz="0" w:space="0" w:color="auto"/>
            <w:left w:val="none" w:sz="0" w:space="0" w:color="auto"/>
            <w:bottom w:val="none" w:sz="0" w:space="0" w:color="auto"/>
            <w:right w:val="none" w:sz="0" w:space="0" w:color="auto"/>
          </w:divBdr>
        </w:div>
        <w:div w:id="692389853">
          <w:marLeft w:val="600"/>
          <w:marRight w:val="0"/>
          <w:marTop w:val="80"/>
          <w:marBottom w:val="0"/>
          <w:divBdr>
            <w:top w:val="none" w:sz="0" w:space="0" w:color="auto"/>
            <w:left w:val="none" w:sz="0" w:space="0" w:color="auto"/>
            <w:bottom w:val="none" w:sz="0" w:space="0" w:color="auto"/>
            <w:right w:val="none" w:sz="0" w:space="0" w:color="auto"/>
          </w:divBdr>
        </w:div>
        <w:div w:id="692389862">
          <w:marLeft w:val="600"/>
          <w:marRight w:val="0"/>
          <w:marTop w:val="80"/>
          <w:marBottom w:val="0"/>
          <w:divBdr>
            <w:top w:val="none" w:sz="0" w:space="0" w:color="auto"/>
            <w:left w:val="none" w:sz="0" w:space="0" w:color="auto"/>
            <w:bottom w:val="none" w:sz="0" w:space="0" w:color="auto"/>
            <w:right w:val="none" w:sz="0" w:space="0" w:color="auto"/>
          </w:divBdr>
        </w:div>
        <w:div w:id="692389920">
          <w:marLeft w:val="600"/>
          <w:marRight w:val="0"/>
          <w:marTop w:val="80"/>
          <w:marBottom w:val="0"/>
          <w:divBdr>
            <w:top w:val="none" w:sz="0" w:space="0" w:color="auto"/>
            <w:left w:val="none" w:sz="0" w:space="0" w:color="auto"/>
            <w:bottom w:val="none" w:sz="0" w:space="0" w:color="auto"/>
            <w:right w:val="none" w:sz="0" w:space="0" w:color="auto"/>
          </w:divBdr>
        </w:div>
        <w:div w:id="692389923">
          <w:marLeft w:val="600"/>
          <w:marRight w:val="0"/>
          <w:marTop w:val="80"/>
          <w:marBottom w:val="0"/>
          <w:divBdr>
            <w:top w:val="none" w:sz="0" w:space="0" w:color="auto"/>
            <w:left w:val="none" w:sz="0" w:space="0" w:color="auto"/>
            <w:bottom w:val="none" w:sz="0" w:space="0" w:color="auto"/>
            <w:right w:val="none" w:sz="0" w:space="0" w:color="auto"/>
          </w:divBdr>
        </w:div>
        <w:div w:id="692389934">
          <w:marLeft w:val="600"/>
          <w:marRight w:val="0"/>
          <w:marTop w:val="80"/>
          <w:marBottom w:val="0"/>
          <w:divBdr>
            <w:top w:val="none" w:sz="0" w:space="0" w:color="auto"/>
            <w:left w:val="none" w:sz="0" w:space="0" w:color="auto"/>
            <w:bottom w:val="none" w:sz="0" w:space="0" w:color="auto"/>
            <w:right w:val="none" w:sz="0" w:space="0" w:color="auto"/>
          </w:divBdr>
        </w:div>
        <w:div w:id="692389938">
          <w:marLeft w:val="600"/>
          <w:marRight w:val="0"/>
          <w:marTop w:val="80"/>
          <w:marBottom w:val="0"/>
          <w:divBdr>
            <w:top w:val="none" w:sz="0" w:space="0" w:color="auto"/>
            <w:left w:val="none" w:sz="0" w:space="0" w:color="auto"/>
            <w:bottom w:val="none" w:sz="0" w:space="0" w:color="auto"/>
            <w:right w:val="none" w:sz="0" w:space="0" w:color="auto"/>
          </w:divBdr>
        </w:div>
        <w:div w:id="692389940">
          <w:marLeft w:val="600"/>
          <w:marRight w:val="0"/>
          <w:marTop w:val="80"/>
          <w:marBottom w:val="0"/>
          <w:divBdr>
            <w:top w:val="none" w:sz="0" w:space="0" w:color="auto"/>
            <w:left w:val="none" w:sz="0" w:space="0" w:color="auto"/>
            <w:bottom w:val="none" w:sz="0" w:space="0" w:color="auto"/>
            <w:right w:val="none" w:sz="0" w:space="0" w:color="auto"/>
          </w:divBdr>
        </w:div>
      </w:divsChild>
    </w:div>
    <w:div w:id="692389859">
      <w:marLeft w:val="0"/>
      <w:marRight w:val="0"/>
      <w:marTop w:val="0"/>
      <w:marBottom w:val="0"/>
      <w:divBdr>
        <w:top w:val="none" w:sz="0" w:space="0" w:color="auto"/>
        <w:left w:val="none" w:sz="0" w:space="0" w:color="auto"/>
        <w:bottom w:val="none" w:sz="0" w:space="0" w:color="auto"/>
        <w:right w:val="none" w:sz="0" w:space="0" w:color="auto"/>
      </w:divBdr>
    </w:div>
    <w:div w:id="692389874">
      <w:marLeft w:val="0"/>
      <w:marRight w:val="0"/>
      <w:marTop w:val="0"/>
      <w:marBottom w:val="0"/>
      <w:divBdr>
        <w:top w:val="none" w:sz="0" w:space="0" w:color="auto"/>
        <w:left w:val="none" w:sz="0" w:space="0" w:color="auto"/>
        <w:bottom w:val="none" w:sz="0" w:space="0" w:color="auto"/>
        <w:right w:val="none" w:sz="0" w:space="0" w:color="auto"/>
      </w:divBdr>
      <w:divsChild>
        <w:div w:id="692389881">
          <w:marLeft w:val="0"/>
          <w:marRight w:val="0"/>
          <w:marTop w:val="0"/>
          <w:marBottom w:val="0"/>
          <w:divBdr>
            <w:top w:val="none" w:sz="0" w:space="0" w:color="auto"/>
            <w:left w:val="none" w:sz="0" w:space="0" w:color="auto"/>
            <w:bottom w:val="none" w:sz="0" w:space="0" w:color="auto"/>
            <w:right w:val="none" w:sz="0" w:space="0" w:color="auto"/>
          </w:divBdr>
          <w:divsChild>
            <w:div w:id="692389872">
              <w:marLeft w:val="0"/>
              <w:marRight w:val="0"/>
              <w:marTop w:val="0"/>
              <w:marBottom w:val="0"/>
              <w:divBdr>
                <w:top w:val="none" w:sz="0" w:space="0" w:color="auto"/>
                <w:left w:val="none" w:sz="0" w:space="0" w:color="auto"/>
                <w:bottom w:val="none" w:sz="0" w:space="0" w:color="auto"/>
                <w:right w:val="none" w:sz="0" w:space="0" w:color="auto"/>
              </w:divBdr>
              <w:divsChild>
                <w:div w:id="692389873">
                  <w:marLeft w:val="0"/>
                  <w:marRight w:val="0"/>
                  <w:marTop w:val="0"/>
                  <w:marBottom w:val="0"/>
                  <w:divBdr>
                    <w:top w:val="none" w:sz="0" w:space="0" w:color="auto"/>
                    <w:left w:val="none" w:sz="0" w:space="0" w:color="auto"/>
                    <w:bottom w:val="none" w:sz="0" w:space="0" w:color="auto"/>
                    <w:right w:val="none" w:sz="0" w:space="0" w:color="auto"/>
                  </w:divBdr>
                </w:div>
                <w:div w:id="692389878">
                  <w:marLeft w:val="0"/>
                  <w:marRight w:val="0"/>
                  <w:marTop w:val="0"/>
                  <w:marBottom w:val="0"/>
                  <w:divBdr>
                    <w:top w:val="none" w:sz="0" w:space="0" w:color="auto"/>
                    <w:left w:val="none" w:sz="0" w:space="0" w:color="auto"/>
                    <w:bottom w:val="none" w:sz="0" w:space="0" w:color="auto"/>
                    <w:right w:val="none" w:sz="0" w:space="0" w:color="auto"/>
                  </w:divBdr>
                </w:div>
                <w:div w:id="692389888">
                  <w:marLeft w:val="0"/>
                  <w:marRight w:val="0"/>
                  <w:marTop w:val="0"/>
                  <w:marBottom w:val="0"/>
                  <w:divBdr>
                    <w:top w:val="none" w:sz="0" w:space="0" w:color="auto"/>
                    <w:left w:val="none" w:sz="0" w:space="0" w:color="auto"/>
                    <w:bottom w:val="none" w:sz="0" w:space="0" w:color="auto"/>
                    <w:right w:val="none" w:sz="0" w:space="0" w:color="auto"/>
                  </w:divBdr>
                </w:div>
                <w:div w:id="692389895">
                  <w:marLeft w:val="0"/>
                  <w:marRight w:val="0"/>
                  <w:marTop w:val="0"/>
                  <w:marBottom w:val="0"/>
                  <w:divBdr>
                    <w:top w:val="none" w:sz="0" w:space="0" w:color="auto"/>
                    <w:left w:val="none" w:sz="0" w:space="0" w:color="auto"/>
                    <w:bottom w:val="none" w:sz="0" w:space="0" w:color="auto"/>
                    <w:right w:val="none" w:sz="0" w:space="0" w:color="auto"/>
                  </w:divBdr>
                </w:div>
                <w:div w:id="692389910">
                  <w:marLeft w:val="0"/>
                  <w:marRight w:val="0"/>
                  <w:marTop w:val="0"/>
                  <w:marBottom w:val="0"/>
                  <w:divBdr>
                    <w:top w:val="none" w:sz="0" w:space="0" w:color="auto"/>
                    <w:left w:val="none" w:sz="0" w:space="0" w:color="auto"/>
                    <w:bottom w:val="none" w:sz="0" w:space="0" w:color="auto"/>
                    <w:right w:val="none" w:sz="0" w:space="0" w:color="auto"/>
                  </w:divBdr>
                </w:div>
                <w:div w:id="6923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9894">
      <w:marLeft w:val="0"/>
      <w:marRight w:val="0"/>
      <w:marTop w:val="0"/>
      <w:marBottom w:val="0"/>
      <w:divBdr>
        <w:top w:val="none" w:sz="0" w:space="0" w:color="auto"/>
        <w:left w:val="none" w:sz="0" w:space="0" w:color="auto"/>
        <w:bottom w:val="none" w:sz="0" w:space="0" w:color="auto"/>
        <w:right w:val="none" w:sz="0" w:space="0" w:color="auto"/>
      </w:divBdr>
    </w:div>
    <w:div w:id="692389899">
      <w:marLeft w:val="0"/>
      <w:marRight w:val="0"/>
      <w:marTop w:val="0"/>
      <w:marBottom w:val="0"/>
      <w:divBdr>
        <w:top w:val="none" w:sz="0" w:space="0" w:color="auto"/>
        <w:left w:val="none" w:sz="0" w:space="0" w:color="auto"/>
        <w:bottom w:val="none" w:sz="0" w:space="0" w:color="auto"/>
        <w:right w:val="none" w:sz="0" w:space="0" w:color="auto"/>
      </w:divBdr>
      <w:divsChild>
        <w:div w:id="692389869">
          <w:marLeft w:val="0"/>
          <w:marRight w:val="0"/>
          <w:marTop w:val="0"/>
          <w:marBottom w:val="0"/>
          <w:divBdr>
            <w:top w:val="none" w:sz="0" w:space="0" w:color="auto"/>
            <w:left w:val="none" w:sz="0" w:space="0" w:color="auto"/>
            <w:bottom w:val="none" w:sz="0" w:space="0" w:color="auto"/>
            <w:right w:val="none" w:sz="0" w:space="0" w:color="auto"/>
          </w:divBdr>
          <w:divsChild>
            <w:div w:id="692389905">
              <w:marLeft w:val="0"/>
              <w:marRight w:val="0"/>
              <w:marTop w:val="0"/>
              <w:marBottom w:val="0"/>
              <w:divBdr>
                <w:top w:val="none" w:sz="0" w:space="0" w:color="auto"/>
                <w:left w:val="none" w:sz="0" w:space="0" w:color="auto"/>
                <w:bottom w:val="none" w:sz="0" w:space="0" w:color="auto"/>
                <w:right w:val="none" w:sz="0" w:space="0" w:color="auto"/>
              </w:divBdr>
              <w:divsChild>
                <w:div w:id="692389892">
                  <w:marLeft w:val="0"/>
                  <w:marRight w:val="0"/>
                  <w:marTop w:val="0"/>
                  <w:marBottom w:val="0"/>
                  <w:divBdr>
                    <w:top w:val="none" w:sz="0" w:space="0" w:color="auto"/>
                    <w:left w:val="none" w:sz="0" w:space="0" w:color="auto"/>
                    <w:bottom w:val="none" w:sz="0" w:space="0" w:color="auto"/>
                    <w:right w:val="none" w:sz="0" w:space="0" w:color="auto"/>
                  </w:divBdr>
                  <w:divsChild>
                    <w:div w:id="692389867">
                      <w:marLeft w:val="0"/>
                      <w:marRight w:val="0"/>
                      <w:marTop w:val="0"/>
                      <w:marBottom w:val="0"/>
                      <w:divBdr>
                        <w:top w:val="none" w:sz="0" w:space="0" w:color="auto"/>
                        <w:left w:val="none" w:sz="0" w:space="0" w:color="auto"/>
                        <w:bottom w:val="none" w:sz="0" w:space="0" w:color="auto"/>
                        <w:right w:val="none" w:sz="0" w:space="0" w:color="auto"/>
                      </w:divBdr>
                      <w:divsChild>
                        <w:div w:id="692389868">
                          <w:marLeft w:val="0"/>
                          <w:marRight w:val="0"/>
                          <w:marTop w:val="0"/>
                          <w:marBottom w:val="0"/>
                          <w:divBdr>
                            <w:top w:val="none" w:sz="0" w:space="0" w:color="auto"/>
                            <w:left w:val="none" w:sz="0" w:space="0" w:color="auto"/>
                            <w:bottom w:val="none" w:sz="0" w:space="0" w:color="auto"/>
                            <w:right w:val="none" w:sz="0" w:space="0" w:color="auto"/>
                          </w:divBdr>
                        </w:div>
                        <w:div w:id="692389871">
                          <w:marLeft w:val="0"/>
                          <w:marRight w:val="0"/>
                          <w:marTop w:val="0"/>
                          <w:marBottom w:val="0"/>
                          <w:divBdr>
                            <w:top w:val="none" w:sz="0" w:space="0" w:color="auto"/>
                            <w:left w:val="none" w:sz="0" w:space="0" w:color="auto"/>
                            <w:bottom w:val="none" w:sz="0" w:space="0" w:color="auto"/>
                            <w:right w:val="none" w:sz="0" w:space="0" w:color="auto"/>
                          </w:divBdr>
                        </w:div>
                        <w:div w:id="692389879">
                          <w:marLeft w:val="0"/>
                          <w:marRight w:val="0"/>
                          <w:marTop w:val="0"/>
                          <w:marBottom w:val="0"/>
                          <w:divBdr>
                            <w:top w:val="none" w:sz="0" w:space="0" w:color="auto"/>
                            <w:left w:val="none" w:sz="0" w:space="0" w:color="auto"/>
                            <w:bottom w:val="none" w:sz="0" w:space="0" w:color="auto"/>
                            <w:right w:val="none" w:sz="0" w:space="0" w:color="auto"/>
                          </w:divBdr>
                        </w:div>
                        <w:div w:id="692389884">
                          <w:marLeft w:val="0"/>
                          <w:marRight w:val="0"/>
                          <w:marTop w:val="0"/>
                          <w:marBottom w:val="0"/>
                          <w:divBdr>
                            <w:top w:val="none" w:sz="0" w:space="0" w:color="auto"/>
                            <w:left w:val="none" w:sz="0" w:space="0" w:color="auto"/>
                            <w:bottom w:val="none" w:sz="0" w:space="0" w:color="auto"/>
                            <w:right w:val="none" w:sz="0" w:space="0" w:color="auto"/>
                          </w:divBdr>
                        </w:div>
                        <w:div w:id="692389885">
                          <w:marLeft w:val="0"/>
                          <w:marRight w:val="0"/>
                          <w:marTop w:val="0"/>
                          <w:marBottom w:val="0"/>
                          <w:divBdr>
                            <w:top w:val="none" w:sz="0" w:space="0" w:color="auto"/>
                            <w:left w:val="none" w:sz="0" w:space="0" w:color="auto"/>
                            <w:bottom w:val="none" w:sz="0" w:space="0" w:color="auto"/>
                            <w:right w:val="none" w:sz="0" w:space="0" w:color="auto"/>
                          </w:divBdr>
                        </w:div>
                        <w:div w:id="692389886">
                          <w:marLeft w:val="0"/>
                          <w:marRight w:val="0"/>
                          <w:marTop w:val="0"/>
                          <w:marBottom w:val="0"/>
                          <w:divBdr>
                            <w:top w:val="none" w:sz="0" w:space="0" w:color="auto"/>
                            <w:left w:val="none" w:sz="0" w:space="0" w:color="auto"/>
                            <w:bottom w:val="none" w:sz="0" w:space="0" w:color="auto"/>
                            <w:right w:val="none" w:sz="0" w:space="0" w:color="auto"/>
                          </w:divBdr>
                        </w:div>
                        <w:div w:id="692389889">
                          <w:marLeft w:val="0"/>
                          <w:marRight w:val="0"/>
                          <w:marTop w:val="0"/>
                          <w:marBottom w:val="0"/>
                          <w:divBdr>
                            <w:top w:val="none" w:sz="0" w:space="0" w:color="auto"/>
                            <w:left w:val="none" w:sz="0" w:space="0" w:color="auto"/>
                            <w:bottom w:val="none" w:sz="0" w:space="0" w:color="auto"/>
                            <w:right w:val="none" w:sz="0" w:space="0" w:color="auto"/>
                          </w:divBdr>
                        </w:div>
                        <w:div w:id="692389890">
                          <w:marLeft w:val="0"/>
                          <w:marRight w:val="0"/>
                          <w:marTop w:val="0"/>
                          <w:marBottom w:val="0"/>
                          <w:divBdr>
                            <w:top w:val="none" w:sz="0" w:space="0" w:color="auto"/>
                            <w:left w:val="none" w:sz="0" w:space="0" w:color="auto"/>
                            <w:bottom w:val="none" w:sz="0" w:space="0" w:color="auto"/>
                            <w:right w:val="none" w:sz="0" w:space="0" w:color="auto"/>
                          </w:divBdr>
                        </w:div>
                        <w:div w:id="692389898">
                          <w:marLeft w:val="0"/>
                          <w:marRight w:val="0"/>
                          <w:marTop w:val="0"/>
                          <w:marBottom w:val="0"/>
                          <w:divBdr>
                            <w:top w:val="none" w:sz="0" w:space="0" w:color="auto"/>
                            <w:left w:val="none" w:sz="0" w:space="0" w:color="auto"/>
                            <w:bottom w:val="none" w:sz="0" w:space="0" w:color="auto"/>
                            <w:right w:val="none" w:sz="0" w:space="0" w:color="auto"/>
                          </w:divBdr>
                        </w:div>
                        <w:div w:id="692389904">
                          <w:marLeft w:val="0"/>
                          <w:marRight w:val="0"/>
                          <w:marTop w:val="0"/>
                          <w:marBottom w:val="0"/>
                          <w:divBdr>
                            <w:top w:val="none" w:sz="0" w:space="0" w:color="auto"/>
                            <w:left w:val="none" w:sz="0" w:space="0" w:color="auto"/>
                            <w:bottom w:val="none" w:sz="0" w:space="0" w:color="auto"/>
                            <w:right w:val="none" w:sz="0" w:space="0" w:color="auto"/>
                          </w:divBdr>
                        </w:div>
                        <w:div w:id="692389906">
                          <w:marLeft w:val="0"/>
                          <w:marRight w:val="0"/>
                          <w:marTop w:val="0"/>
                          <w:marBottom w:val="0"/>
                          <w:divBdr>
                            <w:top w:val="none" w:sz="0" w:space="0" w:color="auto"/>
                            <w:left w:val="none" w:sz="0" w:space="0" w:color="auto"/>
                            <w:bottom w:val="none" w:sz="0" w:space="0" w:color="auto"/>
                            <w:right w:val="none" w:sz="0" w:space="0" w:color="auto"/>
                          </w:divBdr>
                        </w:div>
                        <w:div w:id="692389907">
                          <w:marLeft w:val="0"/>
                          <w:marRight w:val="0"/>
                          <w:marTop w:val="0"/>
                          <w:marBottom w:val="0"/>
                          <w:divBdr>
                            <w:top w:val="none" w:sz="0" w:space="0" w:color="auto"/>
                            <w:left w:val="none" w:sz="0" w:space="0" w:color="auto"/>
                            <w:bottom w:val="none" w:sz="0" w:space="0" w:color="auto"/>
                            <w:right w:val="none" w:sz="0" w:space="0" w:color="auto"/>
                          </w:divBdr>
                        </w:div>
                        <w:div w:id="6923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9902">
      <w:marLeft w:val="15"/>
      <w:marRight w:val="0"/>
      <w:marTop w:val="15"/>
      <w:marBottom w:val="0"/>
      <w:divBdr>
        <w:top w:val="none" w:sz="0" w:space="0" w:color="auto"/>
        <w:left w:val="none" w:sz="0" w:space="0" w:color="auto"/>
        <w:bottom w:val="none" w:sz="0" w:space="0" w:color="auto"/>
        <w:right w:val="none" w:sz="0" w:space="0" w:color="auto"/>
      </w:divBdr>
      <w:divsChild>
        <w:div w:id="692389875">
          <w:marLeft w:val="0"/>
          <w:marRight w:val="0"/>
          <w:marTop w:val="0"/>
          <w:marBottom w:val="0"/>
          <w:divBdr>
            <w:top w:val="none" w:sz="0" w:space="0" w:color="auto"/>
            <w:left w:val="none" w:sz="0" w:space="0" w:color="auto"/>
            <w:bottom w:val="none" w:sz="0" w:space="0" w:color="auto"/>
            <w:right w:val="none" w:sz="0" w:space="0" w:color="auto"/>
          </w:divBdr>
          <w:divsChild>
            <w:div w:id="692389883">
              <w:marLeft w:val="0"/>
              <w:marRight w:val="0"/>
              <w:marTop w:val="0"/>
              <w:marBottom w:val="0"/>
              <w:divBdr>
                <w:top w:val="none" w:sz="0" w:space="0" w:color="auto"/>
                <w:left w:val="none" w:sz="0" w:space="0" w:color="auto"/>
                <w:bottom w:val="none" w:sz="0" w:space="0" w:color="auto"/>
                <w:right w:val="none" w:sz="0" w:space="0" w:color="auto"/>
              </w:divBdr>
              <w:divsChild>
                <w:div w:id="692389896">
                  <w:marLeft w:val="0"/>
                  <w:marRight w:val="0"/>
                  <w:marTop w:val="0"/>
                  <w:marBottom w:val="0"/>
                  <w:divBdr>
                    <w:top w:val="none" w:sz="0" w:space="0" w:color="auto"/>
                    <w:left w:val="none" w:sz="0" w:space="0" w:color="auto"/>
                    <w:bottom w:val="none" w:sz="0" w:space="0" w:color="auto"/>
                    <w:right w:val="none" w:sz="0" w:space="0" w:color="auto"/>
                  </w:divBdr>
                  <w:divsChild>
                    <w:div w:id="692389914">
                      <w:marLeft w:val="0"/>
                      <w:marRight w:val="0"/>
                      <w:marTop w:val="0"/>
                      <w:marBottom w:val="0"/>
                      <w:divBdr>
                        <w:top w:val="none" w:sz="0" w:space="0" w:color="auto"/>
                        <w:left w:val="none" w:sz="0" w:space="0" w:color="auto"/>
                        <w:bottom w:val="none" w:sz="0" w:space="0" w:color="auto"/>
                        <w:right w:val="none" w:sz="0" w:space="0" w:color="auto"/>
                      </w:divBdr>
                      <w:divsChild>
                        <w:div w:id="692389897">
                          <w:marLeft w:val="0"/>
                          <w:marRight w:val="0"/>
                          <w:marTop w:val="0"/>
                          <w:marBottom w:val="0"/>
                          <w:divBdr>
                            <w:top w:val="none" w:sz="0" w:space="0" w:color="auto"/>
                            <w:left w:val="none" w:sz="0" w:space="0" w:color="auto"/>
                            <w:bottom w:val="none" w:sz="0" w:space="0" w:color="auto"/>
                            <w:right w:val="none" w:sz="0" w:space="0" w:color="auto"/>
                          </w:divBdr>
                          <w:divsChild>
                            <w:div w:id="692389870">
                              <w:marLeft w:val="0"/>
                              <w:marRight w:val="0"/>
                              <w:marTop w:val="0"/>
                              <w:marBottom w:val="0"/>
                              <w:divBdr>
                                <w:top w:val="none" w:sz="0" w:space="0" w:color="auto"/>
                                <w:left w:val="none" w:sz="0" w:space="0" w:color="auto"/>
                                <w:bottom w:val="none" w:sz="0" w:space="0" w:color="auto"/>
                                <w:right w:val="none" w:sz="0" w:space="0" w:color="auto"/>
                              </w:divBdr>
                              <w:divsChild>
                                <w:div w:id="692389887">
                                  <w:marLeft w:val="0"/>
                                  <w:marRight w:val="0"/>
                                  <w:marTop w:val="0"/>
                                  <w:marBottom w:val="0"/>
                                  <w:divBdr>
                                    <w:top w:val="none" w:sz="0" w:space="0" w:color="auto"/>
                                    <w:left w:val="none" w:sz="0" w:space="0" w:color="auto"/>
                                    <w:bottom w:val="none" w:sz="0" w:space="0" w:color="auto"/>
                                    <w:right w:val="none" w:sz="0" w:space="0" w:color="auto"/>
                                  </w:divBdr>
                                  <w:divsChild>
                                    <w:div w:id="692389891">
                                      <w:marLeft w:val="0"/>
                                      <w:marRight w:val="0"/>
                                      <w:marTop w:val="0"/>
                                      <w:marBottom w:val="0"/>
                                      <w:divBdr>
                                        <w:top w:val="none" w:sz="0" w:space="0" w:color="auto"/>
                                        <w:left w:val="none" w:sz="0" w:space="0" w:color="auto"/>
                                        <w:bottom w:val="none" w:sz="0" w:space="0" w:color="auto"/>
                                        <w:right w:val="none" w:sz="0" w:space="0" w:color="auto"/>
                                      </w:divBdr>
                                      <w:divsChild>
                                        <w:div w:id="692389900">
                                          <w:marLeft w:val="0"/>
                                          <w:marRight w:val="0"/>
                                          <w:marTop w:val="0"/>
                                          <w:marBottom w:val="0"/>
                                          <w:divBdr>
                                            <w:top w:val="none" w:sz="0" w:space="0" w:color="auto"/>
                                            <w:left w:val="none" w:sz="0" w:space="0" w:color="auto"/>
                                            <w:bottom w:val="none" w:sz="0" w:space="0" w:color="auto"/>
                                            <w:right w:val="none" w:sz="0" w:space="0" w:color="auto"/>
                                          </w:divBdr>
                                          <w:divsChild>
                                            <w:div w:id="692389916">
                                              <w:marLeft w:val="0"/>
                                              <w:marRight w:val="0"/>
                                              <w:marTop w:val="0"/>
                                              <w:marBottom w:val="0"/>
                                              <w:divBdr>
                                                <w:top w:val="none" w:sz="0" w:space="0" w:color="auto"/>
                                                <w:left w:val="none" w:sz="0" w:space="0" w:color="auto"/>
                                                <w:bottom w:val="none" w:sz="0" w:space="0" w:color="auto"/>
                                                <w:right w:val="none" w:sz="0" w:space="0" w:color="auto"/>
                                              </w:divBdr>
                                              <w:divsChild>
                                                <w:div w:id="692389903">
                                                  <w:marLeft w:val="0"/>
                                                  <w:marRight w:val="0"/>
                                                  <w:marTop w:val="0"/>
                                                  <w:marBottom w:val="0"/>
                                                  <w:divBdr>
                                                    <w:top w:val="none" w:sz="0" w:space="0" w:color="auto"/>
                                                    <w:left w:val="none" w:sz="0" w:space="0" w:color="auto"/>
                                                    <w:bottom w:val="none" w:sz="0" w:space="0" w:color="auto"/>
                                                    <w:right w:val="none" w:sz="0" w:space="0" w:color="auto"/>
                                                  </w:divBdr>
                                                  <w:divsChild>
                                                    <w:div w:id="6923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389908">
      <w:marLeft w:val="0"/>
      <w:marRight w:val="0"/>
      <w:marTop w:val="0"/>
      <w:marBottom w:val="0"/>
      <w:divBdr>
        <w:top w:val="none" w:sz="0" w:space="0" w:color="auto"/>
        <w:left w:val="none" w:sz="0" w:space="0" w:color="auto"/>
        <w:bottom w:val="none" w:sz="0" w:space="0" w:color="auto"/>
        <w:right w:val="none" w:sz="0" w:space="0" w:color="auto"/>
      </w:divBdr>
      <w:divsChild>
        <w:div w:id="692389880">
          <w:marLeft w:val="0"/>
          <w:marRight w:val="0"/>
          <w:marTop w:val="0"/>
          <w:marBottom w:val="0"/>
          <w:divBdr>
            <w:top w:val="none" w:sz="0" w:space="0" w:color="auto"/>
            <w:left w:val="none" w:sz="0" w:space="0" w:color="auto"/>
            <w:bottom w:val="none" w:sz="0" w:space="0" w:color="auto"/>
            <w:right w:val="none" w:sz="0" w:space="0" w:color="auto"/>
          </w:divBdr>
          <w:divsChild>
            <w:div w:id="692389882">
              <w:marLeft w:val="0"/>
              <w:marRight w:val="0"/>
              <w:marTop w:val="0"/>
              <w:marBottom w:val="0"/>
              <w:divBdr>
                <w:top w:val="none" w:sz="0" w:space="0" w:color="auto"/>
                <w:left w:val="none" w:sz="0" w:space="0" w:color="auto"/>
                <w:bottom w:val="none" w:sz="0" w:space="0" w:color="auto"/>
                <w:right w:val="none" w:sz="0" w:space="0" w:color="auto"/>
              </w:divBdr>
              <w:divsChild>
                <w:div w:id="692389866">
                  <w:marLeft w:val="0"/>
                  <w:marRight w:val="0"/>
                  <w:marTop w:val="0"/>
                  <w:marBottom w:val="0"/>
                  <w:divBdr>
                    <w:top w:val="none" w:sz="0" w:space="0" w:color="auto"/>
                    <w:left w:val="none" w:sz="0" w:space="0" w:color="auto"/>
                    <w:bottom w:val="none" w:sz="0" w:space="0" w:color="auto"/>
                    <w:right w:val="none" w:sz="0" w:space="0" w:color="auto"/>
                  </w:divBdr>
                </w:div>
                <w:div w:id="692389876">
                  <w:marLeft w:val="0"/>
                  <w:marRight w:val="0"/>
                  <w:marTop w:val="0"/>
                  <w:marBottom w:val="0"/>
                  <w:divBdr>
                    <w:top w:val="none" w:sz="0" w:space="0" w:color="auto"/>
                    <w:left w:val="none" w:sz="0" w:space="0" w:color="auto"/>
                    <w:bottom w:val="none" w:sz="0" w:space="0" w:color="auto"/>
                    <w:right w:val="none" w:sz="0" w:space="0" w:color="auto"/>
                  </w:divBdr>
                </w:div>
                <w:div w:id="692389877">
                  <w:marLeft w:val="0"/>
                  <w:marRight w:val="0"/>
                  <w:marTop w:val="0"/>
                  <w:marBottom w:val="0"/>
                  <w:divBdr>
                    <w:top w:val="none" w:sz="0" w:space="0" w:color="auto"/>
                    <w:left w:val="none" w:sz="0" w:space="0" w:color="auto"/>
                    <w:bottom w:val="none" w:sz="0" w:space="0" w:color="auto"/>
                    <w:right w:val="none" w:sz="0" w:space="0" w:color="auto"/>
                  </w:divBdr>
                </w:div>
                <w:div w:id="692389893">
                  <w:marLeft w:val="0"/>
                  <w:marRight w:val="0"/>
                  <w:marTop w:val="0"/>
                  <w:marBottom w:val="0"/>
                  <w:divBdr>
                    <w:top w:val="none" w:sz="0" w:space="0" w:color="auto"/>
                    <w:left w:val="none" w:sz="0" w:space="0" w:color="auto"/>
                    <w:bottom w:val="none" w:sz="0" w:space="0" w:color="auto"/>
                    <w:right w:val="none" w:sz="0" w:space="0" w:color="auto"/>
                  </w:divBdr>
                </w:div>
                <w:div w:id="692389901">
                  <w:marLeft w:val="0"/>
                  <w:marRight w:val="0"/>
                  <w:marTop w:val="0"/>
                  <w:marBottom w:val="0"/>
                  <w:divBdr>
                    <w:top w:val="none" w:sz="0" w:space="0" w:color="auto"/>
                    <w:left w:val="none" w:sz="0" w:space="0" w:color="auto"/>
                    <w:bottom w:val="none" w:sz="0" w:space="0" w:color="auto"/>
                    <w:right w:val="none" w:sz="0" w:space="0" w:color="auto"/>
                  </w:divBdr>
                </w:div>
                <w:div w:id="692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9911">
      <w:marLeft w:val="0"/>
      <w:marRight w:val="0"/>
      <w:marTop w:val="0"/>
      <w:marBottom w:val="0"/>
      <w:divBdr>
        <w:top w:val="none" w:sz="0" w:space="0" w:color="auto"/>
        <w:left w:val="none" w:sz="0" w:space="0" w:color="auto"/>
        <w:bottom w:val="none" w:sz="0" w:space="0" w:color="auto"/>
        <w:right w:val="none" w:sz="0" w:space="0" w:color="auto"/>
      </w:divBdr>
    </w:div>
    <w:div w:id="692389917">
      <w:marLeft w:val="0"/>
      <w:marRight w:val="0"/>
      <w:marTop w:val="0"/>
      <w:marBottom w:val="0"/>
      <w:divBdr>
        <w:top w:val="none" w:sz="0" w:space="0" w:color="auto"/>
        <w:left w:val="none" w:sz="0" w:space="0" w:color="auto"/>
        <w:bottom w:val="none" w:sz="0" w:space="0" w:color="auto"/>
        <w:right w:val="none" w:sz="0" w:space="0" w:color="auto"/>
      </w:divBdr>
    </w:div>
    <w:div w:id="692389918">
      <w:marLeft w:val="0"/>
      <w:marRight w:val="0"/>
      <w:marTop w:val="0"/>
      <w:marBottom w:val="0"/>
      <w:divBdr>
        <w:top w:val="none" w:sz="0" w:space="0" w:color="auto"/>
        <w:left w:val="none" w:sz="0" w:space="0" w:color="auto"/>
        <w:bottom w:val="none" w:sz="0" w:space="0" w:color="auto"/>
        <w:right w:val="none" w:sz="0" w:space="0" w:color="auto"/>
      </w:divBdr>
    </w:div>
    <w:div w:id="692389919">
      <w:marLeft w:val="0"/>
      <w:marRight w:val="0"/>
      <w:marTop w:val="0"/>
      <w:marBottom w:val="0"/>
      <w:divBdr>
        <w:top w:val="none" w:sz="0" w:space="0" w:color="auto"/>
        <w:left w:val="none" w:sz="0" w:space="0" w:color="auto"/>
        <w:bottom w:val="none" w:sz="0" w:space="0" w:color="auto"/>
        <w:right w:val="none" w:sz="0" w:space="0" w:color="auto"/>
      </w:divBdr>
    </w:div>
    <w:div w:id="692389924">
      <w:marLeft w:val="0"/>
      <w:marRight w:val="0"/>
      <w:marTop w:val="0"/>
      <w:marBottom w:val="0"/>
      <w:divBdr>
        <w:top w:val="none" w:sz="0" w:space="0" w:color="auto"/>
        <w:left w:val="none" w:sz="0" w:space="0" w:color="auto"/>
        <w:bottom w:val="none" w:sz="0" w:space="0" w:color="auto"/>
        <w:right w:val="none" w:sz="0" w:space="0" w:color="auto"/>
      </w:divBdr>
      <w:divsChild>
        <w:div w:id="692389922">
          <w:marLeft w:val="0"/>
          <w:marRight w:val="0"/>
          <w:marTop w:val="0"/>
          <w:marBottom w:val="0"/>
          <w:divBdr>
            <w:top w:val="none" w:sz="0" w:space="0" w:color="auto"/>
            <w:left w:val="none" w:sz="0" w:space="0" w:color="auto"/>
            <w:bottom w:val="none" w:sz="0" w:space="0" w:color="auto"/>
            <w:right w:val="none" w:sz="0" w:space="0" w:color="auto"/>
          </w:divBdr>
        </w:div>
        <w:div w:id="692389932">
          <w:marLeft w:val="0"/>
          <w:marRight w:val="0"/>
          <w:marTop w:val="0"/>
          <w:marBottom w:val="0"/>
          <w:divBdr>
            <w:top w:val="none" w:sz="0" w:space="0" w:color="auto"/>
            <w:left w:val="none" w:sz="0" w:space="0" w:color="auto"/>
            <w:bottom w:val="none" w:sz="0" w:space="0" w:color="auto"/>
            <w:right w:val="none" w:sz="0" w:space="0" w:color="auto"/>
          </w:divBdr>
        </w:div>
        <w:div w:id="692389933">
          <w:marLeft w:val="0"/>
          <w:marRight w:val="0"/>
          <w:marTop w:val="0"/>
          <w:marBottom w:val="0"/>
          <w:divBdr>
            <w:top w:val="none" w:sz="0" w:space="0" w:color="auto"/>
            <w:left w:val="none" w:sz="0" w:space="0" w:color="auto"/>
            <w:bottom w:val="none" w:sz="0" w:space="0" w:color="auto"/>
            <w:right w:val="none" w:sz="0" w:space="0" w:color="auto"/>
          </w:divBdr>
        </w:div>
      </w:divsChild>
    </w:div>
    <w:div w:id="692389925">
      <w:marLeft w:val="0"/>
      <w:marRight w:val="0"/>
      <w:marTop w:val="0"/>
      <w:marBottom w:val="0"/>
      <w:divBdr>
        <w:top w:val="none" w:sz="0" w:space="0" w:color="auto"/>
        <w:left w:val="none" w:sz="0" w:space="0" w:color="auto"/>
        <w:bottom w:val="none" w:sz="0" w:space="0" w:color="auto"/>
        <w:right w:val="none" w:sz="0" w:space="0" w:color="auto"/>
      </w:divBdr>
    </w:div>
    <w:div w:id="692389927">
      <w:marLeft w:val="0"/>
      <w:marRight w:val="0"/>
      <w:marTop w:val="0"/>
      <w:marBottom w:val="0"/>
      <w:divBdr>
        <w:top w:val="none" w:sz="0" w:space="0" w:color="auto"/>
        <w:left w:val="none" w:sz="0" w:space="0" w:color="auto"/>
        <w:bottom w:val="none" w:sz="0" w:space="0" w:color="auto"/>
        <w:right w:val="none" w:sz="0" w:space="0" w:color="auto"/>
      </w:divBdr>
    </w:div>
    <w:div w:id="692389928">
      <w:marLeft w:val="0"/>
      <w:marRight w:val="0"/>
      <w:marTop w:val="0"/>
      <w:marBottom w:val="0"/>
      <w:divBdr>
        <w:top w:val="none" w:sz="0" w:space="0" w:color="auto"/>
        <w:left w:val="none" w:sz="0" w:space="0" w:color="auto"/>
        <w:bottom w:val="none" w:sz="0" w:space="0" w:color="auto"/>
        <w:right w:val="none" w:sz="0" w:space="0" w:color="auto"/>
      </w:divBdr>
      <w:divsChild>
        <w:div w:id="692389865">
          <w:marLeft w:val="0"/>
          <w:marRight w:val="0"/>
          <w:marTop w:val="0"/>
          <w:marBottom w:val="0"/>
          <w:divBdr>
            <w:top w:val="none" w:sz="0" w:space="0" w:color="auto"/>
            <w:left w:val="none" w:sz="0" w:space="0" w:color="auto"/>
            <w:bottom w:val="none" w:sz="0" w:space="0" w:color="auto"/>
            <w:right w:val="none" w:sz="0" w:space="0" w:color="auto"/>
          </w:divBdr>
        </w:div>
        <w:div w:id="692389929">
          <w:marLeft w:val="0"/>
          <w:marRight w:val="0"/>
          <w:marTop w:val="0"/>
          <w:marBottom w:val="0"/>
          <w:divBdr>
            <w:top w:val="none" w:sz="0" w:space="0" w:color="auto"/>
            <w:left w:val="none" w:sz="0" w:space="0" w:color="auto"/>
            <w:bottom w:val="none" w:sz="0" w:space="0" w:color="auto"/>
            <w:right w:val="none" w:sz="0" w:space="0" w:color="auto"/>
          </w:divBdr>
        </w:div>
        <w:div w:id="692389939">
          <w:marLeft w:val="0"/>
          <w:marRight w:val="0"/>
          <w:marTop w:val="0"/>
          <w:marBottom w:val="0"/>
          <w:divBdr>
            <w:top w:val="none" w:sz="0" w:space="0" w:color="auto"/>
            <w:left w:val="none" w:sz="0" w:space="0" w:color="auto"/>
            <w:bottom w:val="none" w:sz="0" w:space="0" w:color="auto"/>
            <w:right w:val="none" w:sz="0" w:space="0" w:color="auto"/>
          </w:divBdr>
        </w:div>
      </w:divsChild>
    </w:div>
    <w:div w:id="692389937">
      <w:marLeft w:val="0"/>
      <w:marRight w:val="0"/>
      <w:marTop w:val="0"/>
      <w:marBottom w:val="0"/>
      <w:divBdr>
        <w:top w:val="none" w:sz="0" w:space="0" w:color="auto"/>
        <w:left w:val="none" w:sz="0" w:space="0" w:color="auto"/>
        <w:bottom w:val="none" w:sz="0" w:space="0" w:color="auto"/>
        <w:right w:val="none" w:sz="0" w:space="0" w:color="auto"/>
      </w:divBdr>
    </w:div>
    <w:div w:id="692389941">
      <w:marLeft w:val="0"/>
      <w:marRight w:val="0"/>
      <w:marTop w:val="0"/>
      <w:marBottom w:val="0"/>
      <w:divBdr>
        <w:top w:val="none" w:sz="0" w:space="0" w:color="auto"/>
        <w:left w:val="none" w:sz="0" w:space="0" w:color="auto"/>
        <w:bottom w:val="none" w:sz="0" w:space="0" w:color="auto"/>
        <w:right w:val="none" w:sz="0" w:space="0" w:color="auto"/>
      </w:divBdr>
    </w:div>
    <w:div w:id="692389942">
      <w:marLeft w:val="0"/>
      <w:marRight w:val="0"/>
      <w:marTop w:val="0"/>
      <w:marBottom w:val="0"/>
      <w:divBdr>
        <w:top w:val="none" w:sz="0" w:space="0" w:color="auto"/>
        <w:left w:val="none" w:sz="0" w:space="0" w:color="auto"/>
        <w:bottom w:val="none" w:sz="0" w:space="0" w:color="auto"/>
        <w:right w:val="none" w:sz="0" w:space="0" w:color="auto"/>
      </w:divBdr>
    </w:div>
    <w:div w:id="692389943">
      <w:marLeft w:val="0"/>
      <w:marRight w:val="0"/>
      <w:marTop w:val="0"/>
      <w:marBottom w:val="0"/>
      <w:divBdr>
        <w:top w:val="none" w:sz="0" w:space="0" w:color="auto"/>
        <w:left w:val="none" w:sz="0" w:space="0" w:color="auto"/>
        <w:bottom w:val="none" w:sz="0" w:space="0" w:color="auto"/>
        <w:right w:val="none" w:sz="0" w:space="0" w:color="auto"/>
      </w:divBdr>
    </w:div>
    <w:div w:id="692389944">
      <w:marLeft w:val="0"/>
      <w:marRight w:val="0"/>
      <w:marTop w:val="0"/>
      <w:marBottom w:val="0"/>
      <w:divBdr>
        <w:top w:val="none" w:sz="0" w:space="0" w:color="auto"/>
        <w:left w:val="none" w:sz="0" w:space="0" w:color="auto"/>
        <w:bottom w:val="none" w:sz="0" w:space="0" w:color="auto"/>
        <w:right w:val="none" w:sz="0" w:space="0" w:color="auto"/>
      </w:divBdr>
    </w:div>
    <w:div w:id="692389945">
      <w:marLeft w:val="0"/>
      <w:marRight w:val="0"/>
      <w:marTop w:val="0"/>
      <w:marBottom w:val="0"/>
      <w:divBdr>
        <w:top w:val="none" w:sz="0" w:space="0" w:color="auto"/>
        <w:left w:val="none" w:sz="0" w:space="0" w:color="auto"/>
        <w:bottom w:val="none" w:sz="0" w:space="0" w:color="auto"/>
        <w:right w:val="none" w:sz="0" w:space="0" w:color="auto"/>
      </w:divBdr>
    </w:div>
    <w:div w:id="692389946">
      <w:marLeft w:val="0"/>
      <w:marRight w:val="0"/>
      <w:marTop w:val="0"/>
      <w:marBottom w:val="0"/>
      <w:divBdr>
        <w:top w:val="none" w:sz="0" w:space="0" w:color="auto"/>
        <w:left w:val="none" w:sz="0" w:space="0" w:color="auto"/>
        <w:bottom w:val="none" w:sz="0" w:space="0" w:color="auto"/>
        <w:right w:val="none" w:sz="0" w:space="0" w:color="auto"/>
      </w:divBdr>
    </w:div>
    <w:div w:id="692389947">
      <w:marLeft w:val="0"/>
      <w:marRight w:val="0"/>
      <w:marTop w:val="0"/>
      <w:marBottom w:val="0"/>
      <w:divBdr>
        <w:top w:val="none" w:sz="0" w:space="0" w:color="auto"/>
        <w:left w:val="none" w:sz="0" w:space="0" w:color="auto"/>
        <w:bottom w:val="none" w:sz="0" w:space="0" w:color="auto"/>
        <w:right w:val="none" w:sz="0" w:space="0" w:color="auto"/>
      </w:divBdr>
    </w:div>
    <w:div w:id="692389948">
      <w:marLeft w:val="0"/>
      <w:marRight w:val="0"/>
      <w:marTop w:val="0"/>
      <w:marBottom w:val="0"/>
      <w:divBdr>
        <w:top w:val="none" w:sz="0" w:space="0" w:color="auto"/>
        <w:left w:val="none" w:sz="0" w:space="0" w:color="auto"/>
        <w:bottom w:val="none" w:sz="0" w:space="0" w:color="auto"/>
        <w:right w:val="none" w:sz="0" w:space="0" w:color="auto"/>
      </w:divBdr>
    </w:div>
    <w:div w:id="692389950">
      <w:marLeft w:val="0"/>
      <w:marRight w:val="0"/>
      <w:marTop w:val="0"/>
      <w:marBottom w:val="0"/>
      <w:divBdr>
        <w:top w:val="none" w:sz="0" w:space="0" w:color="auto"/>
        <w:left w:val="none" w:sz="0" w:space="0" w:color="auto"/>
        <w:bottom w:val="none" w:sz="0" w:space="0" w:color="auto"/>
        <w:right w:val="none" w:sz="0" w:space="0" w:color="auto"/>
      </w:divBdr>
      <w:divsChild>
        <w:div w:id="692389949">
          <w:marLeft w:val="0"/>
          <w:marRight w:val="0"/>
          <w:marTop w:val="0"/>
          <w:marBottom w:val="0"/>
          <w:divBdr>
            <w:top w:val="none" w:sz="0" w:space="0" w:color="auto"/>
            <w:left w:val="none" w:sz="0" w:space="0" w:color="auto"/>
            <w:bottom w:val="none" w:sz="0" w:space="0" w:color="auto"/>
            <w:right w:val="none" w:sz="0" w:space="0" w:color="auto"/>
          </w:divBdr>
        </w:div>
      </w:divsChild>
    </w:div>
    <w:div w:id="692389952">
      <w:marLeft w:val="0"/>
      <w:marRight w:val="0"/>
      <w:marTop w:val="0"/>
      <w:marBottom w:val="0"/>
      <w:divBdr>
        <w:top w:val="none" w:sz="0" w:space="0" w:color="auto"/>
        <w:left w:val="none" w:sz="0" w:space="0" w:color="auto"/>
        <w:bottom w:val="none" w:sz="0" w:space="0" w:color="auto"/>
        <w:right w:val="none" w:sz="0" w:space="0" w:color="auto"/>
      </w:divBdr>
      <w:divsChild>
        <w:div w:id="692389951">
          <w:marLeft w:val="0"/>
          <w:marRight w:val="0"/>
          <w:marTop w:val="0"/>
          <w:marBottom w:val="0"/>
          <w:divBdr>
            <w:top w:val="none" w:sz="0" w:space="0" w:color="auto"/>
            <w:left w:val="none" w:sz="0" w:space="0" w:color="auto"/>
            <w:bottom w:val="none" w:sz="0" w:space="0" w:color="auto"/>
            <w:right w:val="none" w:sz="0" w:space="0" w:color="auto"/>
          </w:divBdr>
        </w:div>
      </w:divsChild>
    </w:div>
    <w:div w:id="692389953">
      <w:marLeft w:val="0"/>
      <w:marRight w:val="0"/>
      <w:marTop w:val="0"/>
      <w:marBottom w:val="0"/>
      <w:divBdr>
        <w:top w:val="none" w:sz="0" w:space="0" w:color="auto"/>
        <w:left w:val="none" w:sz="0" w:space="0" w:color="auto"/>
        <w:bottom w:val="none" w:sz="0" w:space="0" w:color="auto"/>
        <w:right w:val="none" w:sz="0" w:space="0" w:color="auto"/>
      </w:divBdr>
    </w:div>
    <w:div w:id="709647630">
      <w:bodyDiv w:val="1"/>
      <w:marLeft w:val="0"/>
      <w:marRight w:val="0"/>
      <w:marTop w:val="0"/>
      <w:marBottom w:val="0"/>
      <w:divBdr>
        <w:top w:val="none" w:sz="0" w:space="0" w:color="auto"/>
        <w:left w:val="none" w:sz="0" w:space="0" w:color="auto"/>
        <w:bottom w:val="none" w:sz="0" w:space="0" w:color="auto"/>
        <w:right w:val="none" w:sz="0" w:space="0" w:color="auto"/>
      </w:divBdr>
    </w:div>
    <w:div w:id="921715019">
      <w:bodyDiv w:val="1"/>
      <w:marLeft w:val="0"/>
      <w:marRight w:val="0"/>
      <w:marTop w:val="0"/>
      <w:marBottom w:val="0"/>
      <w:divBdr>
        <w:top w:val="none" w:sz="0" w:space="0" w:color="auto"/>
        <w:left w:val="none" w:sz="0" w:space="0" w:color="auto"/>
        <w:bottom w:val="none" w:sz="0" w:space="0" w:color="auto"/>
        <w:right w:val="none" w:sz="0" w:space="0" w:color="auto"/>
      </w:divBdr>
    </w:div>
    <w:div w:id="1446846360">
      <w:bodyDiv w:val="1"/>
      <w:marLeft w:val="0"/>
      <w:marRight w:val="0"/>
      <w:marTop w:val="0"/>
      <w:marBottom w:val="0"/>
      <w:divBdr>
        <w:top w:val="none" w:sz="0" w:space="0" w:color="auto"/>
        <w:left w:val="none" w:sz="0" w:space="0" w:color="auto"/>
        <w:bottom w:val="none" w:sz="0" w:space="0" w:color="auto"/>
        <w:right w:val="none" w:sz="0" w:space="0" w:color="auto"/>
      </w:divBdr>
    </w:div>
    <w:div w:id="1645548166">
      <w:bodyDiv w:val="1"/>
      <w:marLeft w:val="0"/>
      <w:marRight w:val="0"/>
      <w:marTop w:val="0"/>
      <w:marBottom w:val="0"/>
      <w:divBdr>
        <w:top w:val="none" w:sz="0" w:space="0" w:color="auto"/>
        <w:left w:val="none" w:sz="0" w:space="0" w:color="auto"/>
        <w:bottom w:val="none" w:sz="0" w:space="0" w:color="auto"/>
        <w:right w:val="none" w:sz="0" w:space="0" w:color="auto"/>
      </w:divBdr>
    </w:div>
    <w:div w:id="1657416333">
      <w:bodyDiv w:val="1"/>
      <w:marLeft w:val="0"/>
      <w:marRight w:val="0"/>
      <w:marTop w:val="0"/>
      <w:marBottom w:val="0"/>
      <w:divBdr>
        <w:top w:val="none" w:sz="0" w:space="0" w:color="auto"/>
        <w:left w:val="none" w:sz="0" w:space="0" w:color="auto"/>
        <w:bottom w:val="none" w:sz="0" w:space="0" w:color="auto"/>
        <w:right w:val="none" w:sz="0" w:space="0" w:color="auto"/>
      </w:divBdr>
    </w:div>
    <w:div w:id="1684356040">
      <w:bodyDiv w:val="1"/>
      <w:marLeft w:val="0"/>
      <w:marRight w:val="0"/>
      <w:marTop w:val="0"/>
      <w:marBottom w:val="0"/>
      <w:divBdr>
        <w:top w:val="none" w:sz="0" w:space="0" w:color="auto"/>
        <w:left w:val="none" w:sz="0" w:space="0" w:color="auto"/>
        <w:bottom w:val="none" w:sz="0" w:space="0" w:color="auto"/>
        <w:right w:val="none" w:sz="0" w:space="0" w:color="auto"/>
      </w:divBdr>
    </w:div>
    <w:div w:id="1772234933">
      <w:bodyDiv w:val="1"/>
      <w:marLeft w:val="0"/>
      <w:marRight w:val="0"/>
      <w:marTop w:val="0"/>
      <w:marBottom w:val="0"/>
      <w:divBdr>
        <w:top w:val="none" w:sz="0" w:space="0" w:color="auto"/>
        <w:left w:val="none" w:sz="0" w:space="0" w:color="auto"/>
        <w:bottom w:val="none" w:sz="0" w:space="0" w:color="auto"/>
        <w:right w:val="none" w:sz="0" w:space="0" w:color="auto"/>
      </w:divBdr>
    </w:div>
    <w:div w:id="20488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ck-online.cz/legalis/document-view.seam?type=html&amp;documentId=nnptembqhfpwy6bonfxgm33snvqwgzi&amp;conversationId=4775914"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DAD2-76E3-407A-83C6-89822690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3492</Words>
  <Characters>20609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24053</CharactersWithSpaces>
  <SharedDoc>false</SharedDoc>
  <HLinks>
    <vt:vector size="6" baseType="variant">
      <vt:variant>
        <vt:i4>1114141</vt:i4>
      </vt:variant>
      <vt:variant>
        <vt:i4>0</vt:i4>
      </vt:variant>
      <vt:variant>
        <vt:i4>0</vt:i4>
      </vt:variant>
      <vt:variant>
        <vt:i4>5</vt:i4>
      </vt:variant>
      <vt:variant>
        <vt:lpwstr>http://www.beck-online.cz/legalis/document-view.seam?type=html&amp;documentId=nnptembqhfpwy6bonfxgm33snvqwgzi&amp;conversationId=4775914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Tomáš Nevečeřal</dc:creator>
  <cp:lastModifiedBy>Petr Došek</cp:lastModifiedBy>
  <cp:revision>5</cp:revision>
  <cp:lastPrinted>2012-07-13T12:27:00Z</cp:lastPrinted>
  <dcterms:created xsi:type="dcterms:W3CDTF">2014-11-17T22:51:00Z</dcterms:created>
  <dcterms:modified xsi:type="dcterms:W3CDTF">2014-11-19T13:49:00Z</dcterms:modified>
</cp:coreProperties>
</file>