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4" w:rsidRDefault="005F7824" w:rsidP="005F782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5F7824" w:rsidRDefault="005F7824" w:rsidP="005F782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5F7824" w:rsidRPr="00F16718" w:rsidRDefault="005F7824" w:rsidP="00127429"/>
          <w:p w:rsidR="005F7824" w:rsidRPr="00F16718" w:rsidRDefault="005F7824" w:rsidP="00127429">
            <w:r w:rsidRPr="00F16718">
              <w:t>Operační program Vzdělávání pro konkurenceschopnost (OP VK)</w:t>
            </w:r>
          </w:p>
          <w:p w:rsidR="005F7824" w:rsidRPr="00F16718" w:rsidRDefault="005F7824" w:rsidP="00127429"/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  <w:r w:rsidRPr="00F16718">
              <w:rPr>
                <w:b/>
              </w:rPr>
              <w:t>CZ. 1.07/1.3.00/51.0036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  <w:proofErr w:type="spellStart"/>
            <w:r w:rsidRPr="00F16718">
              <w:t>Mentoring</w:t>
            </w:r>
            <w:proofErr w:type="spellEnd"/>
            <w:r w:rsidRPr="00F16718">
              <w:t xml:space="preserve"> a individuální rozvoj pedagogických pracovníků ve využívání digitálních dotykových zařízení ve výuce (OP VK)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F06BC0" w:rsidP="00127429">
            <w:pPr>
              <w:jc w:val="both"/>
              <w:rPr>
                <w:b/>
              </w:rPr>
            </w:pPr>
            <w:r>
              <w:rPr>
                <w:b/>
              </w:rPr>
              <w:t>„Nákup IT vybavení pro projekt</w:t>
            </w:r>
            <w:r w:rsidR="005F7824" w:rsidRPr="00F16718">
              <w:rPr>
                <w:b/>
              </w:rPr>
              <w:t xml:space="preserve"> CZ. 1.07/1.3.00/51.0036“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F06BC0" w:rsidP="00127429">
            <w:pPr>
              <w:jc w:val="both"/>
            </w:pPr>
            <w:r w:rsidRPr="00F16718">
              <w:t>D</w:t>
            </w:r>
            <w:r w:rsidR="005F7824" w:rsidRPr="00F16718">
              <w:t>odávky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791066" w:rsidRDefault="005F7824" w:rsidP="00127429">
            <w:pPr>
              <w:jc w:val="both"/>
              <w:rPr>
                <w:b/>
              </w:rPr>
            </w:pPr>
          </w:p>
          <w:p w:rsidR="005F7824" w:rsidRPr="00791066" w:rsidRDefault="005466C3" w:rsidP="00127429">
            <w:pPr>
              <w:jc w:val="both"/>
              <w:rPr>
                <w:b/>
              </w:rPr>
            </w:pPr>
            <w:r w:rsidRPr="00791066">
              <w:rPr>
                <w:b/>
              </w:rPr>
              <w:t>21. 11.</w:t>
            </w:r>
            <w:r w:rsidR="005F7824" w:rsidRPr="00791066">
              <w:rPr>
                <w:b/>
              </w:rPr>
              <w:t xml:space="preserve"> 2014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 xml:space="preserve">Základní škola </w:t>
            </w:r>
            <w:proofErr w:type="spellStart"/>
            <w:r w:rsidRPr="00791066">
              <w:t>Velvary</w:t>
            </w:r>
            <w:proofErr w:type="spellEnd"/>
            <w:r w:rsidRPr="00791066">
              <w:t>, okres Kladno</w:t>
            </w:r>
          </w:p>
          <w:p w:rsidR="005F7824" w:rsidRPr="00791066" w:rsidRDefault="005466C3" w:rsidP="00F06BC0">
            <w:pPr>
              <w:jc w:val="both"/>
            </w:pPr>
            <w:r w:rsidRPr="00791066">
              <w:t>Příspěvková organizace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proofErr w:type="spellStart"/>
            <w:r w:rsidRPr="00791066">
              <w:t>Velvary</w:t>
            </w:r>
            <w:proofErr w:type="spellEnd"/>
            <w:r w:rsidRPr="00791066">
              <w:t xml:space="preserve">; Školní 269; 273 24 </w:t>
            </w:r>
            <w:proofErr w:type="spellStart"/>
            <w:r w:rsidRPr="00791066">
              <w:t>Velvary</w:t>
            </w:r>
            <w:proofErr w:type="spellEnd"/>
          </w:p>
          <w:p w:rsidR="005F7824" w:rsidRPr="00791066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Petr Došek</w:t>
            </w:r>
          </w:p>
          <w:p w:rsidR="005F7824" w:rsidRPr="00791066" w:rsidRDefault="005466C3" w:rsidP="00F06BC0">
            <w:pPr>
              <w:jc w:val="both"/>
            </w:pPr>
            <w:r w:rsidRPr="00791066">
              <w:t>732 659 308</w:t>
            </w:r>
          </w:p>
          <w:p w:rsidR="005466C3" w:rsidRPr="00791066" w:rsidRDefault="005466C3" w:rsidP="00F06BC0">
            <w:pPr>
              <w:jc w:val="both"/>
            </w:pPr>
            <w:r w:rsidRPr="00791066">
              <w:t>petr.dosek@zsvelvary.cz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70 99 16 51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F7824" w:rsidRPr="00791066" w:rsidRDefault="005466C3" w:rsidP="00127429">
            <w:pPr>
              <w:jc w:val="both"/>
            </w:pPr>
            <w:r w:rsidRPr="00791066">
              <w:t>CZ 70 99 16 51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5466C3" w:rsidRPr="00791066" w:rsidRDefault="005466C3" w:rsidP="005466C3">
            <w:pPr>
              <w:jc w:val="both"/>
            </w:pPr>
            <w:r w:rsidRPr="00791066">
              <w:t>Petr Došek</w:t>
            </w:r>
          </w:p>
          <w:p w:rsidR="005466C3" w:rsidRPr="00791066" w:rsidRDefault="005466C3" w:rsidP="005466C3">
            <w:pPr>
              <w:jc w:val="both"/>
            </w:pPr>
            <w:r w:rsidRPr="00791066">
              <w:t>732 659 308</w:t>
            </w:r>
          </w:p>
          <w:p w:rsidR="005F7824" w:rsidRPr="00791066" w:rsidRDefault="005466C3" w:rsidP="005466C3">
            <w:pPr>
              <w:jc w:val="both"/>
            </w:pPr>
            <w:r w:rsidRPr="00791066">
              <w:t>petr.dosek@zsvelvary.cz</w:t>
            </w:r>
          </w:p>
          <w:p w:rsidR="005F7824" w:rsidRPr="00791066" w:rsidRDefault="005F7824" w:rsidP="00F06BC0">
            <w:pPr>
              <w:jc w:val="both"/>
            </w:pPr>
          </w:p>
        </w:tc>
      </w:tr>
      <w:tr w:rsidR="005F7824" w:rsidRPr="001E7215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F7824" w:rsidRPr="00791066" w:rsidRDefault="005F7824" w:rsidP="00127429">
            <w:pPr>
              <w:jc w:val="both"/>
            </w:pPr>
          </w:p>
          <w:p w:rsidR="005F7824" w:rsidRPr="00791066" w:rsidRDefault="005466C3" w:rsidP="00127429">
            <w:pPr>
              <w:jc w:val="both"/>
            </w:pPr>
            <w:r w:rsidRPr="00791066">
              <w:t xml:space="preserve">Datum zahájení příjmu nabídek: </w:t>
            </w:r>
            <w:r w:rsidRPr="00791066">
              <w:rPr>
                <w:b/>
              </w:rPr>
              <w:t>22. 11</w:t>
            </w:r>
            <w:r w:rsidR="005F7824" w:rsidRPr="00791066">
              <w:rPr>
                <w:b/>
              </w:rPr>
              <w:t xml:space="preserve"> 2014 v 10:00 hodin</w:t>
            </w:r>
          </w:p>
          <w:p w:rsidR="005F7824" w:rsidRPr="00791066" w:rsidRDefault="005F7824" w:rsidP="00127429">
            <w:pPr>
              <w:jc w:val="both"/>
            </w:pPr>
          </w:p>
          <w:p w:rsidR="005F7824" w:rsidRPr="00791066" w:rsidRDefault="005F7824" w:rsidP="00127429">
            <w:pPr>
              <w:jc w:val="both"/>
            </w:pPr>
            <w:r w:rsidRPr="00791066">
              <w:t xml:space="preserve">Datum a čas ukončení příjmu nabídek: </w:t>
            </w:r>
            <w:ins w:id="0" w:author="Petr Došek" w:date="2014-11-19T14:44:00Z">
              <w:r w:rsidR="00AC51BF">
                <w:rPr>
                  <w:b/>
                </w:rPr>
                <w:t>8</w:t>
              </w:r>
            </w:ins>
            <w:r w:rsidR="005466C3" w:rsidRPr="00791066">
              <w:rPr>
                <w:b/>
              </w:rPr>
              <w:t>. 12</w:t>
            </w:r>
            <w:ins w:id="1" w:author="Petr Došek" w:date="2014-11-19T14:44:00Z">
              <w:r w:rsidR="00AC51BF">
                <w:rPr>
                  <w:b/>
                </w:rPr>
                <w:t>.</w:t>
              </w:r>
            </w:ins>
            <w:r w:rsidRPr="00791066">
              <w:rPr>
                <w:b/>
              </w:rPr>
              <w:t xml:space="preserve"> 2014 v 10:00</w:t>
            </w:r>
            <w:r w:rsidRPr="00791066">
              <w:t>, rozhodující je čas doručení na adres</w:t>
            </w:r>
            <w:r w:rsidR="005466C3" w:rsidRPr="00791066">
              <w:t xml:space="preserve">u určenou k podání </w:t>
            </w:r>
            <w:r w:rsidR="005466C3" w:rsidRPr="00791066">
              <w:lastRenderedPageBreak/>
              <w:t xml:space="preserve">nabídek, tj.: Základní škola </w:t>
            </w:r>
            <w:proofErr w:type="spellStart"/>
            <w:r w:rsidR="005466C3" w:rsidRPr="00791066">
              <w:t>Velvary</w:t>
            </w:r>
            <w:proofErr w:type="spellEnd"/>
            <w:r w:rsidR="005466C3" w:rsidRPr="00791066">
              <w:t xml:space="preserve">, okres Kladno; Školní 269; 273 24 </w:t>
            </w:r>
            <w:proofErr w:type="spellStart"/>
            <w:r w:rsidR="005466C3" w:rsidRPr="00791066">
              <w:t>Velvary</w:t>
            </w:r>
            <w:proofErr w:type="spellEnd"/>
          </w:p>
          <w:p w:rsidR="005F7824" w:rsidRPr="00791066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F16718">
              <w:t>Předmětem veřejné zakázky je dodávka výpočetní techniky uvedená v příloze č. 1 zadávací dokumentace</w:t>
            </w:r>
            <w:r w:rsidR="00A66A36" w:rsidRPr="00F16718">
              <w:t>.</w:t>
            </w:r>
          </w:p>
          <w:p w:rsidR="005466C3" w:rsidRDefault="005F7824" w:rsidP="005466C3">
            <w:pPr>
              <w:widowControl w:val="0"/>
              <w:spacing w:after="120" w:line="276" w:lineRule="auto"/>
              <w:jc w:val="both"/>
            </w:pPr>
            <w:r w:rsidRPr="00F16718">
              <w:t xml:space="preserve">Dodavatel dle požadavků zadavatele dodá vybavení podrobně popsané v příloze č. 1 zadávací dokumentace. Jedná se o následující položky </w:t>
            </w:r>
            <w:r w:rsidRPr="00791066">
              <w:t>–</w:t>
            </w:r>
            <w:r w:rsidR="00F06BC0" w:rsidRPr="00791066">
              <w:t xml:space="preserve"> tablet </w:t>
            </w:r>
            <w:proofErr w:type="spellStart"/>
            <w:r w:rsidR="00F06BC0" w:rsidRPr="00791066">
              <w:t>iOS</w:t>
            </w:r>
            <w:proofErr w:type="spellEnd"/>
          </w:p>
          <w:p w:rsidR="005F7824" w:rsidRPr="00F16718" w:rsidRDefault="00A66A36" w:rsidP="005466C3">
            <w:pPr>
              <w:widowControl w:val="0"/>
              <w:spacing w:after="120" w:line="276" w:lineRule="auto"/>
              <w:jc w:val="both"/>
            </w:pPr>
            <w:r w:rsidRPr="00F16718">
              <w:t>Místem plnění veřejné zakázky je sídlo zadavatele.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791066" w:rsidP="00127429">
            <w:pPr>
              <w:jc w:val="both"/>
              <w:rPr>
                <w:b/>
              </w:rPr>
            </w:pPr>
            <w:ins w:id="2" w:author="Petr Došek" w:date="2014-11-17T23:55:00Z">
              <w:r>
                <w:rPr>
                  <w:b/>
                </w:rPr>
                <w:t>229 1</w:t>
              </w:r>
            </w:ins>
            <w:r w:rsidR="005466C3" w:rsidRPr="00791066">
              <w:rPr>
                <w:b/>
              </w:rPr>
              <w:t xml:space="preserve">00,- </w:t>
            </w:r>
            <w:r w:rsidR="00A66A36" w:rsidRPr="00791066">
              <w:rPr>
                <w:b/>
              </w:rPr>
              <w:t>Kč bez DPH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6F1BDD" w:rsidP="00127429">
            <w:pPr>
              <w:jc w:val="both"/>
            </w:pPr>
            <w:r>
              <w:t>Zadavatel zároveň uvádí v rámci přílohy č. 1 zadávací dokumentace nejvyšší možné jednotkové ceny jednotlivých zařízení. Tyto jednotkové ceny jsou zároveň cenami maximálními, a pokud je uchazeči překročí, bude jejich nabídka ze zadávacího řízení vyřazena.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A66A36">
            <w:pPr>
              <w:jc w:val="both"/>
            </w:pPr>
            <w:r w:rsidRPr="00F16718">
              <w:t>Zakázka malého rozsahu (</w:t>
            </w:r>
            <w:r w:rsidR="00A66A36" w:rsidRPr="00F16718">
              <w:t xml:space="preserve">podle OP VK verze 8, platná od 1. 1. 2014; </w:t>
            </w:r>
            <w:r w:rsidRPr="00F16718">
              <w:t>mimo režim zákona č. 137/2006 Sb., o veřejných zakázkách)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  <w:rPr>
                <w:highlight w:val="yellow"/>
              </w:rPr>
            </w:pPr>
          </w:p>
          <w:p w:rsidR="005F7824" w:rsidRPr="00F16718" w:rsidRDefault="005F7824" w:rsidP="007C00A7">
            <w:pPr>
              <w:jc w:val="both"/>
              <w:rPr>
                <w:highlight w:val="yellow"/>
              </w:rPr>
            </w:pPr>
            <w:r w:rsidRPr="007C00A7">
              <w:t xml:space="preserve">Smlouva bude uzavřena na dobu určitou, </w:t>
            </w:r>
            <w:r w:rsidRPr="007C00A7">
              <w:rPr>
                <w:b/>
              </w:rPr>
              <w:t xml:space="preserve">do doby dodání </w:t>
            </w:r>
            <w:r w:rsidR="007C00A7" w:rsidRPr="007C00A7">
              <w:rPr>
                <w:b/>
              </w:rPr>
              <w:t>předmětu plnění</w:t>
            </w:r>
            <w:r w:rsidRPr="007C00A7">
              <w:rPr>
                <w:b/>
              </w:rPr>
              <w:t>.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7C00A7">
              <w:t>sídlo zadavatele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Základním hodnotícím kritériem pro zadání Veřejné zakázky je </w:t>
            </w:r>
            <w:r w:rsidRPr="00F16718">
              <w:rPr>
                <w:b/>
              </w:rPr>
              <w:t>nejnižší nabídková cena analogicky dle § 78 odst. 1 písm. b) ZVZ:</w:t>
            </w:r>
            <w:r w:rsidRPr="00F16718">
              <w:t xml:space="preserve">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Nabídky podané do zadávacího řízení budou seřazeny podle výše nabídkových cen v nich uvedených.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Jako vítězná bude vybrána nabídka s nejnižší nabídkovou cenou </w:t>
            </w:r>
            <w:r w:rsidRPr="00F16718">
              <w:rPr>
                <w:b/>
              </w:rPr>
              <w:t>bez DPH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Před samotným hodnocením budou nabídkové ceny posouzeny analogicky z hlediska § 77 zákona, tedy zda se </w:t>
            </w:r>
            <w:r w:rsidRPr="00F16718">
              <w:lastRenderedPageBreak/>
              <w:t>nejedná o tzv. mimořádně nízké nabídkové ceny.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r w:rsidRPr="008C13DD">
              <w:rPr>
                <w:b/>
              </w:rPr>
              <w:lastRenderedPageBreak/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Dodavatel prokáže splněn</w:t>
            </w:r>
            <w:r w:rsidR="007C00A7" w:rsidRPr="001B1656">
              <w:rPr>
                <w:sz w:val="24"/>
                <w:szCs w:val="24"/>
              </w:rPr>
              <w:t xml:space="preserve">í minimální úrovně základních, </w:t>
            </w:r>
            <w:r w:rsidRPr="001B1656">
              <w:rPr>
                <w:sz w:val="24"/>
                <w:szCs w:val="24"/>
              </w:rPr>
              <w:t>profesních</w:t>
            </w:r>
            <w:r w:rsidR="007C00A7" w:rsidRPr="001B1656">
              <w:rPr>
                <w:sz w:val="24"/>
                <w:szCs w:val="24"/>
              </w:rPr>
              <w:t xml:space="preserve"> a technických</w:t>
            </w:r>
            <w:r w:rsidRPr="001B1656">
              <w:rPr>
                <w:sz w:val="24"/>
                <w:szCs w:val="24"/>
              </w:rPr>
              <w:t xml:space="preserve"> kvalifikačních předpokladů.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Kvalifikaci splní dodavatel, který</w:t>
            </w:r>
            <w:r w:rsidR="00A66A36" w:rsidRPr="001B1656">
              <w:rPr>
                <w:sz w:val="24"/>
                <w:szCs w:val="24"/>
              </w:rPr>
              <w:t>:</w:t>
            </w:r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1.</w:t>
            </w:r>
            <w:r w:rsidRPr="001B1656">
              <w:rPr>
                <w:sz w:val="24"/>
                <w:szCs w:val="24"/>
              </w:rPr>
              <w:t xml:space="preserve"> formou předložení </w:t>
            </w:r>
            <w:r w:rsidRPr="001B1656">
              <w:rPr>
                <w:b/>
                <w:sz w:val="24"/>
                <w:szCs w:val="24"/>
              </w:rPr>
              <w:t xml:space="preserve">čestného prohlášení </w:t>
            </w:r>
            <w:r w:rsidRPr="001B1656">
              <w:rPr>
                <w:sz w:val="24"/>
                <w:szCs w:val="24"/>
              </w:rPr>
              <w:t xml:space="preserve">prokáže splnění </w:t>
            </w:r>
            <w:r w:rsidRPr="001B1656">
              <w:rPr>
                <w:b/>
                <w:sz w:val="24"/>
                <w:szCs w:val="24"/>
              </w:rPr>
              <w:t>základních kvalifikačních předpokladů analogicky podle § 53 odst. 1 ZVZ</w:t>
            </w:r>
            <w:r w:rsidRPr="001B1656">
              <w:rPr>
                <w:sz w:val="24"/>
                <w:szCs w:val="24"/>
              </w:rPr>
              <w:t xml:space="preserve">, </w:t>
            </w:r>
          </w:p>
          <w:p w:rsidR="00A66A36" w:rsidRPr="001B1656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2.</w:t>
            </w:r>
            <w:r w:rsidRPr="001B1656">
              <w:rPr>
                <w:sz w:val="24"/>
                <w:szCs w:val="24"/>
              </w:rPr>
              <w:t xml:space="preserve"> </w:t>
            </w:r>
            <w:r w:rsidR="007C00A7" w:rsidRPr="001B1656">
              <w:rPr>
                <w:sz w:val="24"/>
                <w:szCs w:val="24"/>
              </w:rPr>
              <w:t>prokáže splnění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profesních kvalifikačních předpokladů analogicky podle § 54 odst. a) a b) ZVZ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 xml:space="preserve">3. </w:t>
            </w:r>
            <w:r w:rsidRPr="001B1656">
              <w:rPr>
                <w:sz w:val="24"/>
                <w:szCs w:val="24"/>
              </w:rPr>
              <w:t xml:space="preserve">formou předložení čestného prohlášení prokáže splnění </w:t>
            </w:r>
            <w:r w:rsidRPr="001B1656">
              <w:rPr>
                <w:b/>
                <w:sz w:val="24"/>
                <w:szCs w:val="24"/>
              </w:rPr>
              <w:t>technických kvalifikačních předpokladů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analogicky podle § 56 odst. 1 písm. a) ZVZ</w:t>
            </w:r>
            <w:r w:rsidR="00833652" w:rsidRPr="001B1656">
              <w:rPr>
                <w:sz w:val="24"/>
                <w:szCs w:val="24"/>
              </w:rPr>
              <w:t xml:space="preserve">, </w:t>
            </w:r>
            <w:r w:rsidRPr="001B1656">
              <w:rPr>
                <w:sz w:val="24"/>
                <w:szCs w:val="24"/>
              </w:rPr>
              <w:t xml:space="preserve">z jehož obsahu bude zřejmé, že dodavatel </w:t>
            </w:r>
            <w:r w:rsidR="00833652" w:rsidRPr="001B1656">
              <w:rPr>
                <w:sz w:val="24"/>
                <w:szCs w:val="24"/>
              </w:rPr>
              <w:t xml:space="preserve">realizoval nejméně </w:t>
            </w:r>
            <w:r w:rsidR="00833652" w:rsidRPr="001B1656">
              <w:rPr>
                <w:b/>
                <w:sz w:val="24"/>
                <w:szCs w:val="16"/>
              </w:rPr>
              <w:t>2</w:t>
            </w:r>
            <w:r w:rsidR="00833652" w:rsidRPr="00F16718">
              <w:rPr>
                <w:b/>
                <w:sz w:val="24"/>
                <w:szCs w:val="16"/>
              </w:rPr>
              <w:t xml:space="preserve"> (</w:t>
            </w:r>
            <w:r w:rsidR="00833652" w:rsidRPr="001B1656">
              <w:rPr>
                <w:b/>
                <w:sz w:val="24"/>
                <w:szCs w:val="16"/>
              </w:rPr>
              <w:t>dvě</w:t>
            </w:r>
            <w:r w:rsidR="00833652" w:rsidRPr="00F16718">
              <w:rPr>
                <w:b/>
                <w:sz w:val="24"/>
                <w:szCs w:val="16"/>
              </w:rPr>
              <w:t xml:space="preserve">) významné dodávky </w:t>
            </w:r>
            <w:r w:rsidR="00833652" w:rsidRPr="001B1656">
              <w:rPr>
                <w:b/>
                <w:sz w:val="24"/>
                <w:szCs w:val="16"/>
              </w:rPr>
              <w:t xml:space="preserve">výpočetní techniky </w:t>
            </w:r>
            <w:r w:rsidR="00833652" w:rsidRPr="00F16718">
              <w:rPr>
                <w:b/>
                <w:sz w:val="24"/>
                <w:szCs w:val="16"/>
              </w:rPr>
              <w:t>v</w:t>
            </w:r>
            <w:r w:rsidR="00833652" w:rsidRPr="001B1656">
              <w:rPr>
                <w:b/>
                <w:sz w:val="24"/>
                <w:szCs w:val="16"/>
              </w:rPr>
              <w:t xml:space="preserve"> </w:t>
            </w:r>
            <w:r w:rsidR="00833652" w:rsidRPr="00F16718">
              <w:rPr>
                <w:b/>
                <w:sz w:val="24"/>
                <w:szCs w:val="16"/>
              </w:rPr>
              <w:t xml:space="preserve">hodnotě min. </w:t>
            </w:r>
            <w:r w:rsidR="005502D4" w:rsidRPr="00791066">
              <w:rPr>
                <w:b/>
                <w:sz w:val="24"/>
                <w:szCs w:val="16"/>
              </w:rPr>
              <w:t>140 000,-</w:t>
            </w:r>
            <w:r w:rsidR="005466C3" w:rsidRPr="00791066">
              <w:rPr>
                <w:b/>
                <w:sz w:val="24"/>
                <w:szCs w:val="16"/>
              </w:rPr>
              <w:t xml:space="preserve"> </w:t>
            </w:r>
            <w:r w:rsidR="00833652" w:rsidRPr="00791066">
              <w:rPr>
                <w:b/>
                <w:sz w:val="24"/>
                <w:szCs w:val="16"/>
              </w:rPr>
              <w:t>Kč bez DPH</w:t>
            </w:r>
            <w:r w:rsidR="00833652" w:rsidRPr="00F16718">
              <w:rPr>
                <w:b/>
                <w:sz w:val="24"/>
                <w:szCs w:val="16"/>
              </w:rPr>
              <w:t xml:space="preserve"> za každou takto realizovanou dodávku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Bližší vymezení je uvedeno v zadávací dokumentaci.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Doklady prokazující splnění základní</w:t>
            </w:r>
            <w:r w:rsidR="00833652" w:rsidRPr="001B1656">
              <w:rPr>
                <w:sz w:val="24"/>
                <w:szCs w:val="24"/>
              </w:rPr>
              <w:t xml:space="preserve">ch kvalifikačních předpokladů, technických kvalifikačních předpokladů a </w:t>
            </w:r>
            <w:r w:rsidRPr="001B1656">
              <w:rPr>
                <w:sz w:val="24"/>
                <w:szCs w:val="24"/>
              </w:rPr>
              <w:t xml:space="preserve">výpis z obchodního rejstříku nesmějí být </w:t>
            </w:r>
            <w:r w:rsidRPr="001B1656">
              <w:rPr>
                <w:b/>
                <w:sz w:val="24"/>
                <w:szCs w:val="24"/>
              </w:rPr>
              <w:t>starší 90 kalendářních dnů</w:t>
            </w:r>
            <w:r w:rsidRPr="001B1656">
              <w:rPr>
                <w:sz w:val="24"/>
                <w:szCs w:val="24"/>
              </w:rPr>
              <w:t xml:space="preserve"> ke dni podání nabídky.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Doklady prokazující splnění kvalifikace předložení dodavatel v </w:t>
            </w:r>
            <w:r w:rsidRPr="001B1656">
              <w:rPr>
                <w:b/>
                <w:sz w:val="24"/>
                <w:szCs w:val="24"/>
              </w:rPr>
              <w:t>kopii.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Je-li zadavatelem vyžadováno prohlášení, musí být učiněno oprávněnou osobou; není-li v daném případě oprávněnou osobou statutární orgán dodavatele, doporučuje zadavatel, aby přílohou nabídky byla </w:t>
            </w:r>
            <w:r w:rsidRPr="001B1656">
              <w:rPr>
                <w:b/>
                <w:sz w:val="24"/>
                <w:szCs w:val="24"/>
              </w:rPr>
              <w:t>platná plná moc udělená zmocněné osobě a podepsaná statutárním orgánem dodavatele.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ve své nabídce uvede kontaktní osobu ve věci zakázky, její telefon a e-</w:t>
            </w:r>
            <w:proofErr w:type="spellStart"/>
            <w:r w:rsidRPr="00F16718">
              <w:t>mailovou</w:t>
            </w:r>
            <w:proofErr w:type="spellEnd"/>
            <w:r w:rsidRPr="00F16718">
              <w:t xml:space="preserve"> adresu a dále další údaje a kontakty dle Krycí</w:t>
            </w:r>
            <w:r w:rsidR="007C00A7">
              <w:t>ho</w:t>
            </w:r>
            <w:r w:rsidRPr="00F16718">
              <w:t xml:space="preserve"> list</w:t>
            </w:r>
            <w:r w:rsidR="007C00A7">
              <w:t>u</w:t>
            </w:r>
            <w:r w:rsidRPr="00F16718">
              <w:t xml:space="preserve"> nabídky, jež je (vzor) součástí zadávací dokumentace.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 xml:space="preserve">(včetně požadavků na písemné </w:t>
            </w:r>
            <w:r w:rsidRPr="008C13DD">
              <w:lastRenderedPageBreak/>
              <w:t>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Nabídku včetně veškerých dokumentů doporučuje zadavatel zpracovat v písemné formě, v českém jazyce, a to </w:t>
            </w:r>
            <w:r w:rsidRPr="00F16718">
              <w:lastRenderedPageBreak/>
              <w:t>ve 2 vyhotoveních, tj. 1 originál a 1 kopii + předložit nabídku v elektronické podobě na CD.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Nabídka bude podána v neprůhledné, uzavřené a zcela neporušené obálce či jiném obalu, označeném podle vzoru uvedeného v zadávací dokumentaci, s označením „NEOTEVÍRAT PŘED TERMÍNEM OTEVÍRÁNÍ OBÁLEK!“.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Všechny listy nabídky budou pevně svázány a očíslovány.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jako nedílnou součást nabídky předloží návrh smlouvy, která upravuje obchodní podmínky mezi Zadavatelem a Dodavatelem. Návrh smlouvy musí být podepsaný osobou oprávněnou jednat jménem či za uchazeče. Závazný vzor návrhu smlouvy je součástí zadávací dokumentace.</w:t>
            </w:r>
          </w:p>
          <w:p w:rsidR="005F7824" w:rsidRPr="00F16718" w:rsidRDefault="005F7824" w:rsidP="00127429">
            <w:pPr>
              <w:jc w:val="both"/>
              <w:rPr>
                <w:i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Dodavatel stanoví nabídkovou cenu za poskytnutí dodávek v souladu se zadávací dokumentací, a to absolutní částkou v korunách českých (CZK) bez daně z přidané hodnoty (DPH). Nabídková cena bude strukturována </w:t>
            </w:r>
            <w:r w:rsidR="00B14A6C">
              <w:t xml:space="preserve">v </w:t>
            </w:r>
            <w:r w:rsidRPr="00F16718">
              <w:t>předepsaném členění (dle znění zadávací dokumentace).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 nabídkové ceny i jejích jednotlivých položek musí být zahrnuty veškeré náklady na provedení úkonů a služeb definovaných na jednotlivých řádcích tabulky, jež je součástí znění zadávací dokumentace.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Nabídková cena za provedení veřejné zakázky je stanovena po dobu trvání smlouvy. Uvedená celková nabídková cena musí zahrnovat veškeré náklady, které dodavateli vzniknou v souvislosti s plněním veřejné zakázky.</w:t>
            </w:r>
          </w:p>
          <w:p w:rsidR="005F7824" w:rsidRPr="00F16718" w:rsidRDefault="005F7824" w:rsidP="0012742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bere na vědomí, že je osobou povinnou spolupůsobit při výkonu finanční kontroly dle § 2 písm. e) zákona č. 320/2001 Sb. o finanční kontrole ve veřejné správě, v platném znění a poskytnout objednateli či oprávněným orgánům maximální možnou součinnost při provádění kontroly projektu, z něhož je plnění, resp. jeho část hrazeno. Uchazeč předloží na vyžádání doklady vztahující se k předmětu smlouvy a doloží další významné skutečnosti požadované objednatelem či oprávněnými orgány.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Uchazeč bere na vědomí, že je osobou povinnou zajistit archivaci dokumentů o plnění Smlouvy, a to zejména uchování účetních záznamů a dalších relevantních podkladů souvisejících s předmětem plnění smlouvy, po dobu stanovenou právními předpisy, a to alespoň do konce </w:t>
            </w:r>
            <w:r w:rsidRPr="007C00A7">
              <w:t>roku 2025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si dále vyhrazuje níže uvedená práva a podmínky: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nevracet podané nabídky,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neposkytovat náhradu jakýchkoliv nákladů, které dodavatel vynaloží v souvislosti se svou účastí v zadávacím řízení,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zveřejnit veškeré podklady zadávacího řízení na svých internetových stránkách (např. podklady z posouzení a hodnocení nabídek, oznámení o výsledku řízení, smlouvu uzavřenou s vítězným uchazečem). Informace podléhající obchodnímu tajemství budou vhodným způsobem skryty,</w:t>
            </w:r>
          </w:p>
          <w:p w:rsidR="005F7824" w:rsidRPr="00F16718" w:rsidRDefault="005F7824" w:rsidP="00F16718">
            <w:pPr>
              <w:numPr>
                <w:ilvl w:val="0"/>
                <w:numId w:val="1"/>
              </w:numPr>
              <w:jc w:val="both"/>
            </w:pPr>
            <w:r w:rsidRPr="00F16718">
              <w:t>zadavatel si vyhra</w:t>
            </w:r>
            <w:r w:rsidR="007C00A7">
              <w:t xml:space="preserve">zuje právo neuzavřít smlouvu s </w:t>
            </w:r>
            <w:r w:rsidRPr="00F16718">
              <w:t xml:space="preserve">uchazečem v případě, že nastanou skutečnosti uvedené v bodě </w:t>
            </w:r>
            <w:r w:rsidRPr="00BB0CB8">
              <w:t>7.4.7.</w:t>
            </w:r>
            <w:r w:rsidRPr="00F16718">
              <w:t xml:space="preserve"> Pří</w:t>
            </w:r>
            <w:r w:rsidR="00F16718" w:rsidRPr="00F16718">
              <w:t xml:space="preserve">ručky pro příjemce OP VK verze 8, platná od 1. 1. 2014 </w:t>
            </w: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Požadovaný jazyk nabídky: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Český jazyk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Požadavek na jednu nabídku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Dodavatel je oprávněn podat pouze jednu nabídku.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Zadávací řízení se řídí: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Veřejná zakázka je zadávaná v souladu s ustanovením § 12 odst. 3 a § 18 odst. 5 zákona č. 137/2006  Sb., o veřejných zakázkách (dále jen „ZVZ“), mimo režim tohoto zákona</w:t>
            </w:r>
            <w:r w:rsidR="00F16718" w:rsidRPr="00F16718">
              <w:rPr>
                <w:bCs/>
              </w:rPr>
              <w:t xml:space="preserve"> v souladu s Příručkou pro příjemce OP VK verze 8, platná od 1. 1. 2014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3227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poskytuje veškeré zadávací podmínky a dodatečné informace k nim neomezeným a dálkovým způsobem, a to prostřednictvím webových stránek poskytovatele dotace.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127429">
        <w:tc>
          <w:tcPr>
            <w:tcW w:w="9212" w:type="dxa"/>
            <w:gridSpan w:val="2"/>
            <w:shd w:val="clear" w:color="auto" w:fill="FABF8F"/>
          </w:tcPr>
          <w:p w:rsidR="005F7824" w:rsidRPr="00783852" w:rsidRDefault="005F7824" w:rsidP="00127429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si vyhrazuje právo zadávací řízení před jeho ukončením zrušit. 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466C3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791066">
        <w:rPr>
          <w:rFonts w:ascii="Times New Roman" w:hAnsi="Times New Roman"/>
          <w:sz w:val="24"/>
          <w:szCs w:val="24"/>
          <w:lang w:val="cs-CZ"/>
        </w:rPr>
        <w:t xml:space="preserve">Ve </w:t>
      </w:r>
      <w:proofErr w:type="spellStart"/>
      <w:r w:rsidRPr="00791066">
        <w:rPr>
          <w:rFonts w:ascii="Times New Roman" w:hAnsi="Times New Roman"/>
          <w:sz w:val="24"/>
          <w:szCs w:val="24"/>
          <w:lang w:val="cs-CZ"/>
        </w:rPr>
        <w:t>Velvarech</w:t>
      </w:r>
      <w:proofErr w:type="spellEnd"/>
      <w:r w:rsidR="00F16718" w:rsidRPr="00791066">
        <w:rPr>
          <w:rFonts w:ascii="Times New Roman" w:hAnsi="Times New Roman"/>
          <w:sz w:val="24"/>
          <w:szCs w:val="24"/>
          <w:lang w:val="cs-CZ"/>
        </w:rPr>
        <w:t xml:space="preserve"> dne </w:t>
      </w:r>
      <w:r w:rsidRPr="00791066">
        <w:rPr>
          <w:rFonts w:ascii="Times New Roman" w:hAnsi="Times New Roman"/>
          <w:sz w:val="24"/>
          <w:szCs w:val="24"/>
          <w:lang w:val="cs-CZ"/>
        </w:rPr>
        <w:t>18. 11</w:t>
      </w:r>
      <w:r w:rsidR="005F7824" w:rsidRPr="00791066">
        <w:rPr>
          <w:rFonts w:ascii="Times New Roman" w:hAnsi="Times New Roman"/>
          <w:sz w:val="24"/>
          <w:szCs w:val="24"/>
          <w:lang w:val="cs-CZ"/>
        </w:rPr>
        <w:t>. 2014</w:t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</w:r>
      <w:r w:rsidR="005F7824">
        <w:rPr>
          <w:rFonts w:ascii="Times New Roman" w:hAnsi="Times New Roman"/>
          <w:sz w:val="24"/>
          <w:szCs w:val="24"/>
          <w:lang w:val="cs-CZ"/>
        </w:rPr>
        <w:tab/>
        <w:t>………………………………….</w:t>
      </w:r>
    </w:p>
    <w:p w:rsidR="00F06BC0" w:rsidRDefault="005F7824" w:rsidP="00F06BC0">
      <w:pPr>
        <w:ind w:left="5664" w:firstLine="708"/>
        <w:jc w:val="both"/>
      </w:pPr>
      <w:r>
        <w:t xml:space="preserve">  </w:t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Pr="00205B2C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jc w:val="both"/>
      </w:pPr>
      <w:r w:rsidRPr="00DF12E5">
        <w:t xml:space="preserve">Kontaktní osoba pro případ doplnění formuláře před jeho uveřejněním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5F7824" w:rsidRPr="00DF12E5" w:rsidRDefault="005F7824" w:rsidP="005F782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127429">
            <w:pPr>
              <w:ind w:left="57"/>
              <w:jc w:val="both"/>
            </w:pPr>
            <w:r w:rsidRPr="00791066">
              <w:t>Petr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127429">
            <w:pPr>
              <w:ind w:left="57"/>
              <w:jc w:val="both"/>
            </w:pPr>
            <w:r w:rsidRPr="00791066">
              <w:t>Došek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18" w:rsidRPr="00791066" w:rsidRDefault="005466C3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 w:rsidRPr="00791066">
              <w:rPr>
                <w:szCs w:val="24"/>
                <w:lang w:val="cs-CZ"/>
              </w:rPr>
              <w:t>petr.dosek@zsvelvary.cz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791066" w:rsidRDefault="005466C3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 w:rsidRPr="00791066">
              <w:rPr>
                <w:szCs w:val="24"/>
                <w:lang w:val="cs-CZ"/>
              </w:rPr>
              <w:t>731 659 308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D60E5F" w:rsidRDefault="00D60E5F"/>
    <w:sectPr w:rsidR="00D60E5F" w:rsidSect="0012742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43" w:rsidRDefault="003B7A43" w:rsidP="005F7824">
      <w:r>
        <w:separator/>
      </w:r>
    </w:p>
  </w:endnote>
  <w:endnote w:type="continuationSeparator" w:id="0">
    <w:p w:rsidR="003B7A43" w:rsidRDefault="003B7A43" w:rsidP="005F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9" w:rsidRDefault="00127429">
    <w:pPr>
      <w:pStyle w:val="Zpat"/>
    </w:pPr>
  </w:p>
  <w:p w:rsidR="00127429" w:rsidRDefault="001274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43" w:rsidRDefault="003B7A43" w:rsidP="005F7824">
      <w:r>
        <w:separator/>
      </w:r>
    </w:p>
  </w:footnote>
  <w:footnote w:type="continuationSeparator" w:id="0">
    <w:p w:rsidR="003B7A43" w:rsidRDefault="003B7A43" w:rsidP="005F7824">
      <w:r>
        <w:continuationSeparator/>
      </w:r>
    </w:p>
  </w:footnote>
  <w:footnote w:id="1">
    <w:p w:rsidR="005F7824" w:rsidRDefault="005F7824" w:rsidP="005F78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9" w:rsidRDefault="005466C3" w:rsidP="00127429">
    <w:pPr>
      <w:pStyle w:val="Zhlav"/>
      <w:jc w:val="center"/>
    </w:pPr>
    <w:r>
      <w:rPr>
        <w:noProof/>
      </w:rPr>
      <w:drawing>
        <wp:inline distT="0" distB="0" distL="0" distR="0">
          <wp:extent cx="5581015" cy="1181100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7429" w:rsidRDefault="00127429" w:rsidP="0012742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04B"/>
    <w:multiLevelType w:val="hybridMultilevel"/>
    <w:tmpl w:val="27009348"/>
    <w:lvl w:ilvl="0" w:tplc="E246254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7824"/>
    <w:rsid w:val="00127429"/>
    <w:rsid w:val="001B1656"/>
    <w:rsid w:val="001B6184"/>
    <w:rsid w:val="001E7215"/>
    <w:rsid w:val="003B7A43"/>
    <w:rsid w:val="00502CC5"/>
    <w:rsid w:val="005466C3"/>
    <w:rsid w:val="005502D4"/>
    <w:rsid w:val="00556D1F"/>
    <w:rsid w:val="0056014A"/>
    <w:rsid w:val="005F7824"/>
    <w:rsid w:val="006F1BDD"/>
    <w:rsid w:val="00791066"/>
    <w:rsid w:val="007B1012"/>
    <w:rsid w:val="007C00A7"/>
    <w:rsid w:val="00833652"/>
    <w:rsid w:val="009C160A"/>
    <w:rsid w:val="00A66A36"/>
    <w:rsid w:val="00AC51BF"/>
    <w:rsid w:val="00AD371C"/>
    <w:rsid w:val="00B14A6C"/>
    <w:rsid w:val="00B34E32"/>
    <w:rsid w:val="00BB0CB8"/>
    <w:rsid w:val="00C52A9B"/>
    <w:rsid w:val="00D60E5F"/>
    <w:rsid w:val="00DE7554"/>
    <w:rsid w:val="00DF6E68"/>
    <w:rsid w:val="00E2689E"/>
    <w:rsid w:val="00E87C2A"/>
    <w:rsid w:val="00F06BC0"/>
    <w:rsid w:val="00F1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F78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82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5F78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5F782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5F7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8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F782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5F78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7824"/>
    <w:rPr>
      <w:vertAlign w:val="superscript"/>
    </w:rPr>
  </w:style>
  <w:style w:type="paragraph" w:customStyle="1" w:styleId="BodySingle">
    <w:name w:val="Body Single"/>
    <w:basedOn w:val="Zkladntext"/>
    <w:rsid w:val="005F782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spacing w:before="80" w:after="120" w:line="240" w:lineRule="exact"/>
    </w:pPr>
    <w:rPr>
      <w:rFonts w:ascii="Times New Roman" w:hAnsi="Times New Roman"/>
      <w:sz w:val="24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7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1249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8607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Petr Došek</cp:lastModifiedBy>
  <cp:revision>3</cp:revision>
  <dcterms:created xsi:type="dcterms:W3CDTF">2014-11-17T22:57:00Z</dcterms:created>
  <dcterms:modified xsi:type="dcterms:W3CDTF">2014-11-19T13:44:00Z</dcterms:modified>
</cp:coreProperties>
</file>